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0E" w:rsidRDefault="00A5090E" w:rsidP="00A5090E">
      <w:pPr>
        <w:pStyle w:val="titleu"/>
      </w:pPr>
      <w:bookmarkStart w:id="0" w:name="a3"/>
      <w:bookmarkEnd w:id="0"/>
      <w:r>
        <w:t>ПОЛОЖЕНИЕ</w:t>
      </w:r>
      <w:r>
        <w:br/>
        <w:t>о практике учащихся, курсантов, осваивающих содержание образовательных программ среднего специального образования</w:t>
      </w:r>
    </w:p>
    <w:p w:rsidR="00A5090E" w:rsidRDefault="00A5090E" w:rsidP="00A5090E">
      <w:pPr>
        <w:pStyle w:val="chapter"/>
      </w:pPr>
      <w:bookmarkStart w:id="1" w:name="a16"/>
      <w:bookmarkEnd w:id="1"/>
      <w:r>
        <w:t>ГЛАВА 1</w:t>
      </w:r>
      <w:r>
        <w:br/>
        <w:t>ОБЩИЕ ПОЛОЖЕНИЯ</w:t>
      </w:r>
    </w:p>
    <w:p w:rsidR="00A5090E" w:rsidRDefault="00A5090E" w:rsidP="00A5090E">
      <w:pPr>
        <w:pStyle w:val="point"/>
      </w:pPr>
      <w:r>
        <w:t xml:space="preserve">1. Настоящим Положением, разработанным на основании </w:t>
      </w:r>
      <w:hyperlink r:id="rId4" w:anchor="a571" w:tooltip="+" w:history="1">
        <w:r>
          <w:rPr>
            <w:rStyle w:val="a3"/>
          </w:rPr>
          <w:t>части третьей</w:t>
        </w:r>
      </w:hyperlink>
      <w:r>
        <w:t xml:space="preserve"> пункта 3 статьи 196 Кодекса Республики Беларусь об образовании, определяются требования к планированию, материальному обеспечению, организации, содержанию, проведению и подведению итогов практики.</w:t>
      </w:r>
    </w:p>
    <w:p w:rsidR="00A5090E" w:rsidRDefault="00A5090E" w:rsidP="00A5090E">
      <w:pPr>
        <w:pStyle w:val="point"/>
      </w:pPr>
      <w:bookmarkStart w:id="2" w:name="a21"/>
      <w:bookmarkEnd w:id="2"/>
      <w:r>
        <w:t>2. Практика учащихся,</w:t>
      </w:r>
      <w:r>
        <w:rPr>
          <w:i/>
          <w:iCs/>
        </w:rPr>
        <w:t xml:space="preserve"> </w:t>
      </w:r>
      <w:r>
        <w:t>курсантов, осваивающих содержание образовательных программ среднего специального образования (далее - учащиеся), является частью образовательного процесса, организуется и проводится учреждениями, реализующими образовательные программы среднего специального образования</w:t>
      </w:r>
      <w:r>
        <w:rPr>
          <w:i/>
          <w:iCs/>
        </w:rPr>
        <w:t xml:space="preserve"> </w:t>
      </w:r>
      <w:r>
        <w:t>(далее - учреждения образования), в тесном взаимодействии с государственными органами и организациями, для которых осуществляется подготовка специалистов.</w:t>
      </w:r>
    </w:p>
    <w:p w:rsidR="00A5090E" w:rsidRDefault="00A5090E" w:rsidP="00A5090E">
      <w:pPr>
        <w:pStyle w:val="point"/>
      </w:pPr>
      <w:bookmarkStart w:id="3" w:name="a58"/>
      <w:bookmarkEnd w:id="3"/>
      <w:r>
        <w:t>3. Основными задачами практики учащихся учреждений образования (далее - практика) являются закрепление и углубление знаний, полученных учащимися в процессе теоретического обучения, формирование у них необходимых умений и навыков по избранной специальности.</w:t>
      </w:r>
    </w:p>
    <w:p w:rsidR="00A5090E" w:rsidRDefault="00A5090E" w:rsidP="00A5090E">
      <w:pPr>
        <w:pStyle w:val="point"/>
      </w:pPr>
      <w:r>
        <w:t>4. Практика на всех этапах должна обеспечить:</w:t>
      </w:r>
    </w:p>
    <w:p w:rsidR="00A5090E" w:rsidRDefault="00A5090E" w:rsidP="00A5090E">
      <w:pPr>
        <w:pStyle w:val="newncpi"/>
      </w:pPr>
      <w:r>
        <w:t>выполнение требований к содержанию и уровню подготовки специалиста в соответствии с образовательным стандартом специальности (направлению специальности);</w:t>
      </w:r>
    </w:p>
    <w:p w:rsidR="00A5090E" w:rsidRDefault="00A5090E" w:rsidP="00A5090E">
      <w:pPr>
        <w:pStyle w:val="newncpi"/>
      </w:pPr>
      <w:r>
        <w:t>последовательное расширение формируемых у учащегося практических умений и навыков, их усложнение по мере перехода от одного этапа практики к другому;</w:t>
      </w:r>
    </w:p>
    <w:p w:rsidR="00A5090E" w:rsidRDefault="00A5090E" w:rsidP="00A5090E">
      <w:pPr>
        <w:pStyle w:val="newncpi"/>
      </w:pPr>
      <w:r>
        <w:t>подготовку учащегося к выполнению основных трудовых функций;</w:t>
      </w:r>
    </w:p>
    <w:p w:rsidR="00A5090E" w:rsidRDefault="00A5090E" w:rsidP="00A5090E">
      <w:pPr>
        <w:pStyle w:val="newncpi"/>
      </w:pPr>
      <w:r>
        <w:t>связь с теоретическим обучением;</w:t>
      </w:r>
    </w:p>
    <w:p w:rsidR="00A5090E" w:rsidRDefault="00A5090E" w:rsidP="00A5090E">
      <w:pPr>
        <w:pStyle w:val="newncpi"/>
      </w:pPr>
      <w:r>
        <w:t>участие учащегося в рационализаторской, изобретательской, творческой деятельности;</w:t>
      </w:r>
    </w:p>
    <w:p w:rsidR="00A5090E" w:rsidRDefault="00A5090E" w:rsidP="00A5090E">
      <w:pPr>
        <w:pStyle w:val="newncpi"/>
      </w:pPr>
      <w:r>
        <w:t>профессиональную и социальную адаптацию учащегося в условиях производства.</w:t>
      </w:r>
    </w:p>
    <w:p w:rsidR="00A5090E" w:rsidRDefault="00A5090E" w:rsidP="00A5090E">
      <w:pPr>
        <w:pStyle w:val="point"/>
      </w:pPr>
      <w:r>
        <w:t>5. Виды практики устанавливаются учреждением образования</w:t>
      </w:r>
      <w:r>
        <w:rPr>
          <w:i/>
          <w:iCs/>
        </w:rPr>
        <w:t xml:space="preserve"> </w:t>
      </w:r>
      <w:r>
        <w:t>в соответствии с типовым учебным планом по специальности (направлению специальности), а также с учетом возможностей организаций или учебно-производственных подразделений организаций, на базе которых проводится практика.</w:t>
      </w:r>
    </w:p>
    <w:p w:rsidR="00A5090E" w:rsidRDefault="00A5090E" w:rsidP="00A5090E">
      <w:pPr>
        <w:pStyle w:val="point"/>
      </w:pPr>
      <w:bookmarkStart w:id="4" w:name="a59"/>
      <w:bookmarkEnd w:id="4"/>
      <w:r>
        <w:t>6. Содержание, сроки и последовательность прохождения учащимися практики, основные требования к условиям организации практики и результатам ее прохождения учащимися, рекомендуемые формы и методы обучения и воспитания, перечень учебных изданий и средств обучения определяются типовой учебной программой по практике.</w:t>
      </w:r>
    </w:p>
    <w:p w:rsidR="00A5090E" w:rsidRDefault="00A5090E" w:rsidP="00A5090E">
      <w:pPr>
        <w:pStyle w:val="chapter"/>
      </w:pPr>
      <w:bookmarkStart w:id="5" w:name="a17"/>
      <w:bookmarkEnd w:id="5"/>
      <w:r>
        <w:t>ГЛАВА 2</w:t>
      </w:r>
      <w:r>
        <w:br/>
        <w:t>ВИДЫ ПРАКТИКИ</w:t>
      </w:r>
    </w:p>
    <w:p w:rsidR="00A5090E" w:rsidRDefault="00A5090E" w:rsidP="00A5090E">
      <w:pPr>
        <w:pStyle w:val="point"/>
      </w:pPr>
      <w:bookmarkStart w:id="6" w:name="a22"/>
      <w:bookmarkEnd w:id="6"/>
      <w:r>
        <w:lastRenderedPageBreak/>
        <w:t>7. Практика учащихся организуется в соответствии с учебным планом учреждения образования по специальности (направлению специальности) и специализации (далее - учебный план) и подразделяется на учебную и производственную.</w:t>
      </w:r>
    </w:p>
    <w:p w:rsidR="00A5090E" w:rsidRDefault="00A5090E" w:rsidP="00A5090E">
      <w:pPr>
        <w:pStyle w:val="point"/>
      </w:pPr>
      <w:r>
        <w:t>8. Задачами учебной практики являются формирование у учащегося практических умений и навыков по изучаемым учебным</w:t>
      </w:r>
      <w:r>
        <w:rPr>
          <w:i/>
          <w:iCs/>
        </w:rPr>
        <w:t xml:space="preserve"> </w:t>
      </w:r>
      <w:r>
        <w:t>дисциплинам, приобретение первичных профессиональных умений и навыков</w:t>
      </w:r>
      <w:r>
        <w:rPr>
          <w:i/>
          <w:iCs/>
        </w:rPr>
        <w:t xml:space="preserve"> </w:t>
      </w:r>
      <w:r>
        <w:t>по избранной специальности (направлению специальности) и специализации, получение квалификационного разряда (класса, категории) по профессии, закрепление профессиональных умений и навыков по избранной специальности.</w:t>
      </w:r>
    </w:p>
    <w:p w:rsidR="00A5090E" w:rsidRDefault="00A5090E" w:rsidP="00A5090E">
      <w:pPr>
        <w:pStyle w:val="point"/>
      </w:pPr>
      <w:bookmarkStart w:id="7" w:name="a28"/>
      <w:bookmarkEnd w:id="7"/>
      <w:r>
        <w:t>9. В зависимости от специальности учебная практика бывает:</w:t>
      </w:r>
    </w:p>
    <w:p w:rsidR="00A5090E" w:rsidRDefault="00A5090E" w:rsidP="00A5090E">
      <w:pPr>
        <w:pStyle w:val="newncpi"/>
      </w:pPr>
      <w:r>
        <w:t>ознакомительная, в процессе которой учащиеся знакомятся с объектами своей будущей профессиональной деятельности, готовятся к осознанному изучению учебных дисциплин;</w:t>
      </w:r>
    </w:p>
    <w:p w:rsidR="00A5090E" w:rsidRDefault="00A5090E" w:rsidP="00A5090E">
      <w:pPr>
        <w:pStyle w:val="newncpi"/>
      </w:pPr>
      <w:r>
        <w:t>по закреплению практических умений и навыков по учебным</w:t>
      </w:r>
      <w:r>
        <w:rPr>
          <w:i/>
          <w:iCs/>
        </w:rPr>
        <w:t xml:space="preserve"> </w:t>
      </w:r>
      <w:r>
        <w:t>дисциплинам;</w:t>
      </w:r>
    </w:p>
    <w:p w:rsidR="00A5090E" w:rsidRDefault="00A5090E" w:rsidP="00A5090E">
      <w:pPr>
        <w:pStyle w:val="newncpi"/>
      </w:pPr>
      <w:r>
        <w:t>по освоению первичных профессиональных умений и навыков (механическая, слесарная, измерительная, педагогическая и другие);</w:t>
      </w:r>
    </w:p>
    <w:p w:rsidR="00A5090E" w:rsidRDefault="00A5090E" w:rsidP="00A5090E">
      <w:pPr>
        <w:pStyle w:val="newncpi"/>
      </w:pPr>
      <w:r>
        <w:t>для получения квалификационного разряда (класса, категории) по профессии;</w:t>
      </w:r>
    </w:p>
    <w:p w:rsidR="00A5090E" w:rsidRDefault="00A5090E" w:rsidP="00A5090E">
      <w:pPr>
        <w:pStyle w:val="newncpi"/>
      </w:pPr>
      <w:r>
        <w:t>по освоению содержания образовательной программы специальной подготовки, необходимой для занятия отдельных должностей.</w:t>
      </w:r>
    </w:p>
    <w:p w:rsidR="00A5090E" w:rsidRDefault="00A5090E" w:rsidP="00A5090E">
      <w:pPr>
        <w:pStyle w:val="point"/>
      </w:pPr>
      <w:r>
        <w:t>10. Перечень учебных дисциплин, по которым проводится учебная практика по закреплению практических умений и навыков, указывается в учебном плане.</w:t>
      </w:r>
    </w:p>
    <w:p w:rsidR="00A5090E" w:rsidRDefault="00A5090E" w:rsidP="00A5090E">
      <w:pPr>
        <w:pStyle w:val="point"/>
      </w:pPr>
      <w:r>
        <w:t>11. По итогам учебной</w:t>
      </w:r>
      <w:r>
        <w:rPr>
          <w:i/>
          <w:iCs/>
        </w:rPr>
        <w:t xml:space="preserve"> </w:t>
      </w:r>
      <w:r>
        <w:t>практики для получения профессии учащийся сдает квалификационный экзамен по месту прохождения учебной практики.</w:t>
      </w:r>
    </w:p>
    <w:p w:rsidR="00A5090E" w:rsidRDefault="00A5090E" w:rsidP="00A5090E">
      <w:pPr>
        <w:pStyle w:val="newncpi"/>
      </w:pPr>
      <w:r>
        <w:t>В случае невозможности сдачи квалификационного экзамена в месте прохождения учебной практики из-за отсутствия квалификационной комиссии по месту ее прохождения оформляется акт о выполнении работ на соответствие квалификационному разряду (классу, категории) по профессии, который утверждается руководителем организации, а теоретическая часть экзамена сдается созданной</w:t>
      </w:r>
      <w:r>
        <w:rPr>
          <w:i/>
          <w:iCs/>
        </w:rPr>
        <w:t xml:space="preserve"> </w:t>
      </w:r>
      <w:r>
        <w:t>в учреждении образования квалификационной комиссии.</w:t>
      </w:r>
    </w:p>
    <w:p w:rsidR="00A5090E" w:rsidRDefault="00A5090E" w:rsidP="00A5090E">
      <w:pPr>
        <w:pStyle w:val="newncpi"/>
      </w:pPr>
      <w:r>
        <w:t xml:space="preserve">Учащемуся, которому по результатам освоения содержания образовательной программы среднего специального образования присвоена квалификация рабочего, выдается </w:t>
      </w:r>
      <w:hyperlink r:id="rId5" w:anchor="a97" w:tooltip="+" w:history="1">
        <w:r>
          <w:rPr>
            <w:rStyle w:val="a3"/>
          </w:rPr>
          <w:t>свидетельство</w:t>
        </w:r>
      </w:hyperlink>
      <w:r>
        <w:t xml:space="preserve"> о присвоении квалификационного разряда (класса, категории) по профессии.</w:t>
      </w:r>
    </w:p>
    <w:p w:rsidR="00A5090E" w:rsidRDefault="00A5090E" w:rsidP="00A5090E">
      <w:pPr>
        <w:pStyle w:val="newncpi"/>
      </w:pPr>
      <w:r>
        <w:t xml:space="preserve">Учащемуся, освоившему содержание образовательной программы специальной подготовки, необходимой для занятия отдельных должностей, выдается </w:t>
      </w:r>
      <w:hyperlink r:id="rId6" w:anchor="a109" w:tooltip="+" w:history="1">
        <w:r>
          <w:rPr>
            <w:rStyle w:val="a3"/>
          </w:rPr>
          <w:t>удостоверение</w:t>
        </w:r>
      </w:hyperlink>
      <w:r>
        <w:t xml:space="preserve"> о специальной подготовке.</w:t>
      </w:r>
    </w:p>
    <w:p w:rsidR="00A5090E" w:rsidRDefault="00A5090E" w:rsidP="00A5090E">
      <w:pPr>
        <w:pStyle w:val="newncpi"/>
      </w:pPr>
      <w:r>
        <w:t>Учащемуся средней школы - училища олимпийского резерва, освоившему программу учебной (педагогической) практики, выставляется отметка «зачтено».</w:t>
      </w:r>
    </w:p>
    <w:p w:rsidR="00A5090E" w:rsidRDefault="00A5090E" w:rsidP="00A5090E">
      <w:pPr>
        <w:pStyle w:val="point"/>
      </w:pPr>
      <w:bookmarkStart w:id="8" w:name="a24"/>
      <w:bookmarkEnd w:id="8"/>
      <w:r>
        <w:t>12. Учебная практика может проводиться в учебно-производственных мастерских, учебных хозяйствах, на учебно-опытных участках и в других структурных подразделениях учреждения образования, а также в иных организациях.</w:t>
      </w:r>
    </w:p>
    <w:p w:rsidR="00A5090E" w:rsidRDefault="00A5090E" w:rsidP="00A5090E">
      <w:pPr>
        <w:pStyle w:val="newncpi"/>
      </w:pPr>
      <w:bookmarkStart w:id="9" w:name="a25"/>
      <w:bookmarkEnd w:id="9"/>
      <w:r>
        <w:t xml:space="preserve">В целях </w:t>
      </w:r>
      <w:proofErr w:type="gramStart"/>
      <w:r>
        <w:t>обучения</w:t>
      </w:r>
      <w:proofErr w:type="gramEnd"/>
      <w:r>
        <w:t xml:space="preserve"> учащихся навыкам работы на современном оборудовании с использованием новейших технологий и материалов учебная практика или часть учебной практики может быть организована в ресурсном центре.</w:t>
      </w:r>
    </w:p>
    <w:p w:rsidR="00A5090E" w:rsidRDefault="00A5090E" w:rsidP="00A5090E">
      <w:pPr>
        <w:pStyle w:val="newncpi"/>
      </w:pPr>
      <w:bookmarkStart w:id="10" w:name="a26"/>
      <w:bookmarkEnd w:id="10"/>
      <w:r>
        <w:lastRenderedPageBreak/>
        <w:t>Учебная практика учащихся в ресурсном центре осуществляется на договорной основе. Договор заключается между учреждением образования, структурным подразделением которого является ресурсный центр, и учреждением образования, направляющим учащихся для прохождения практики.</w:t>
      </w:r>
    </w:p>
    <w:p w:rsidR="00A5090E" w:rsidRDefault="00A5090E" w:rsidP="00A5090E">
      <w:pPr>
        <w:pStyle w:val="point"/>
      </w:pPr>
      <w:bookmarkStart w:id="11" w:name="a27"/>
      <w:bookmarkEnd w:id="11"/>
      <w:r>
        <w:t>13. Ресурсный центр в установленном порядке организует проведение учебной практики, руководство ею, документальное оформление, обеспечивает:</w:t>
      </w:r>
    </w:p>
    <w:p w:rsidR="00A5090E" w:rsidRDefault="00A5090E" w:rsidP="00A5090E">
      <w:pPr>
        <w:pStyle w:val="newncpi"/>
      </w:pPr>
      <w:r>
        <w:t>издание приказа о зачислении учащихся на учебную практику согласно заключенным договорам не менее чем за месяц до ее начала;</w:t>
      </w:r>
    </w:p>
    <w:p w:rsidR="00A5090E" w:rsidRDefault="00A5090E" w:rsidP="00A5090E">
      <w:pPr>
        <w:pStyle w:val="newncpi"/>
      </w:pPr>
      <w:r>
        <w:t>проведение всех видов обучения требованиям безопасности при прохождении учебной практики и назначение ответственного за соблюдение учащимися требований безопасности труда;</w:t>
      </w:r>
    </w:p>
    <w:p w:rsidR="00A5090E" w:rsidRDefault="00A5090E" w:rsidP="00A5090E">
      <w:pPr>
        <w:pStyle w:val="newncpi"/>
      </w:pPr>
      <w:r>
        <w:t>безопасные и соответствующие санитарно-гигиеническим требованиям условия труда на каждом рабочем месте;</w:t>
      </w:r>
    </w:p>
    <w:p w:rsidR="00A5090E" w:rsidRDefault="00A5090E" w:rsidP="00A5090E">
      <w:pPr>
        <w:pStyle w:val="newncpi"/>
      </w:pPr>
      <w:r>
        <w:t>распределение учащихся в соответствии с учебной программой практики и графиком прохождения практики;</w:t>
      </w:r>
    </w:p>
    <w:p w:rsidR="00A5090E" w:rsidRDefault="00A5090E" w:rsidP="00A5090E">
      <w:pPr>
        <w:pStyle w:val="newncpi"/>
      </w:pPr>
      <w:r>
        <w:t>создание условий освоения учащимися новой техники, передовых технологий, производственных приемов и методов труда;</w:t>
      </w:r>
    </w:p>
    <w:p w:rsidR="00A5090E" w:rsidRDefault="00A5090E" w:rsidP="00A5090E">
      <w:pPr>
        <w:pStyle w:val="newncpi"/>
      </w:pPr>
      <w:r>
        <w:t>оборудованием, инструментом, сырьем, материалами, иными средствами, а также технической документацией для выполнения работ (заданий) в соответствии с учебной программой практики;</w:t>
      </w:r>
    </w:p>
    <w:p w:rsidR="00A5090E" w:rsidRDefault="00A5090E" w:rsidP="00A5090E">
      <w:pPr>
        <w:pStyle w:val="newncpi"/>
      </w:pPr>
      <w:r>
        <w:t>возможность пользоваться нормативной, технической и другой имеющейся документацией;</w:t>
      </w:r>
    </w:p>
    <w:p w:rsidR="00A5090E" w:rsidRDefault="00A5090E" w:rsidP="00A5090E">
      <w:pPr>
        <w:pStyle w:val="newncpi"/>
      </w:pPr>
      <w:r>
        <w:t>возможность проживания в общежитии в период прохождения учебной практики.</w:t>
      </w:r>
    </w:p>
    <w:p w:rsidR="00A5090E" w:rsidRDefault="00A5090E" w:rsidP="00A5090E">
      <w:pPr>
        <w:pStyle w:val="newncpi"/>
      </w:pPr>
      <w:r>
        <w:t>Непосредственное руководство учебной практикой в ресурсном центре осуществляет мастер производственного обучения ресурсного центра.</w:t>
      </w:r>
    </w:p>
    <w:p w:rsidR="00A5090E" w:rsidRDefault="00A5090E" w:rsidP="00A5090E">
      <w:pPr>
        <w:pStyle w:val="newncpi"/>
      </w:pPr>
      <w:r>
        <w:t>В ресурсном центре начало занятий устанавливается по мере комплектования учебных групп в сроки, определенные договорами.</w:t>
      </w:r>
    </w:p>
    <w:p w:rsidR="00A5090E" w:rsidRDefault="00A5090E" w:rsidP="00A5090E">
      <w:pPr>
        <w:pStyle w:val="newncpi"/>
      </w:pPr>
      <w:r>
        <w:t>В состав групп ресурсного центра могут входить учащиеся нескольких учреждений образования.</w:t>
      </w:r>
    </w:p>
    <w:p w:rsidR="00A5090E" w:rsidRDefault="00A5090E" w:rsidP="00A5090E">
      <w:pPr>
        <w:pStyle w:val="point"/>
      </w:pPr>
      <w:r>
        <w:t>14. Учебная практика может проводиться либо непрерывным циклом, либо путем чередования с теоретическими занятиями при условии обеспечения преемственности содержания практики и теоретического обучения.</w:t>
      </w:r>
    </w:p>
    <w:p w:rsidR="00A5090E" w:rsidRDefault="00A5090E" w:rsidP="00A5090E">
      <w:pPr>
        <w:pStyle w:val="point"/>
      </w:pPr>
      <w:bookmarkStart w:id="12" w:name="a38"/>
      <w:bookmarkEnd w:id="12"/>
      <w:r>
        <w:t>15. Формами отчетности для учащихся по итогам прохождения учебной практики являются дневник или письменный отчет, творческие работы, открытые уроки, концерт или работа с творческим коллективом.</w:t>
      </w:r>
    </w:p>
    <w:p w:rsidR="00A5090E" w:rsidRDefault="00A5090E" w:rsidP="00A5090E">
      <w:pPr>
        <w:pStyle w:val="point"/>
      </w:pPr>
      <w:r>
        <w:t>16. Учащийся, не выполнивший программу учебной практики, направляется на практику повторно в свободное от учебных занятий время.</w:t>
      </w:r>
    </w:p>
    <w:p w:rsidR="00A5090E" w:rsidRDefault="00A5090E" w:rsidP="00A5090E">
      <w:pPr>
        <w:pStyle w:val="point"/>
      </w:pPr>
      <w:r>
        <w:t>17. Учащийся, окончивший учреждение профессионально-технического образования и имеющий профессию по профилю выбранной на уровне среднего специального образования специальности (направлению специальности) и специализации, в период прохождения учебной практики может повысить квалификационный разряд (класс, категорию) или получить другую профессию в соответствии со специальностью.</w:t>
      </w:r>
    </w:p>
    <w:p w:rsidR="00A5090E" w:rsidRDefault="00A5090E" w:rsidP="00A5090E">
      <w:pPr>
        <w:pStyle w:val="point"/>
      </w:pPr>
      <w:bookmarkStart w:id="13" w:name="a23"/>
      <w:bookmarkEnd w:id="13"/>
      <w:r>
        <w:lastRenderedPageBreak/>
        <w:t>18. Производственная практика подразделяется на технологическую и преддипломную.</w:t>
      </w:r>
    </w:p>
    <w:p w:rsidR="00A5090E" w:rsidRDefault="00A5090E" w:rsidP="00A5090E">
      <w:pPr>
        <w:pStyle w:val="point"/>
      </w:pPr>
      <w:bookmarkStart w:id="14" w:name="a35"/>
      <w:bookmarkEnd w:id="14"/>
      <w:r>
        <w:t>19. Задачами технологической практики являются приобретение учащимся профессиональных умений и навыков по специальности, закрепление, углубление и систематизация знаний по специальным дисциплинам, изучение технологии и организации производства, приобретение практического опыта, развитие профессионального мышления, повышение уровня квалификации по профессии.</w:t>
      </w:r>
    </w:p>
    <w:p w:rsidR="00A5090E" w:rsidRDefault="00A5090E" w:rsidP="00A5090E">
      <w:pPr>
        <w:pStyle w:val="point"/>
      </w:pPr>
      <w:bookmarkStart w:id="15" w:name="a32"/>
      <w:bookmarkEnd w:id="15"/>
      <w:r>
        <w:t>20. Технологическая практика проводится в организациях, а также в учебно-производственных мастерских и учебных хозяйствах учреждений образования, выпускающих товарную продукцию, технология изготовления которой отвечает требованиям учебной программы практики.</w:t>
      </w:r>
    </w:p>
    <w:p w:rsidR="00A5090E" w:rsidRDefault="00A5090E" w:rsidP="00A5090E">
      <w:pPr>
        <w:pStyle w:val="newncpi"/>
      </w:pPr>
      <w:r>
        <w:t>В период прохождения технологической практики учащийся может привлекаться к различным видам работ, соответствующим профилю образования и программе практики, участвовать в проектно-изыскательской, опытной, творческой работе, получить квалификационный разряд (класс, категорию) по профессии или получить дополнительную профессию в соответствии со специальностью.</w:t>
      </w:r>
    </w:p>
    <w:p w:rsidR="00A5090E" w:rsidRDefault="00A5090E" w:rsidP="00A5090E">
      <w:pPr>
        <w:pStyle w:val="newncpi"/>
      </w:pPr>
      <w:bookmarkStart w:id="16" w:name="a33"/>
      <w:bookmarkEnd w:id="16"/>
      <w:r>
        <w:t>Допускается проведение технологической практики в составе студенческих отрядов, если выполняемая учащимся работа соответствует специальности (направлению специальности, специализации), по которой он обучается.</w:t>
      </w:r>
    </w:p>
    <w:p w:rsidR="00A5090E" w:rsidRDefault="00A5090E" w:rsidP="00A5090E">
      <w:pPr>
        <w:pStyle w:val="newncpi"/>
      </w:pPr>
      <w:bookmarkStart w:id="17" w:name="a34"/>
      <w:bookmarkEnd w:id="17"/>
      <w:r>
        <w:t>Для учащихся средних школ - училищ олимпийского резерва допускается прохождение технологической практики в спортивно-оздоровительном лагере, а также в период учебно-тренировочных сборов, проводимых в соответствии с календарными планами организаций физической культуры и спорта.</w:t>
      </w:r>
    </w:p>
    <w:p w:rsidR="00A5090E" w:rsidRDefault="00A5090E" w:rsidP="00A5090E">
      <w:pPr>
        <w:pStyle w:val="point"/>
      </w:pPr>
      <w:r>
        <w:t>21. Учащийся, не выполнивший требования учебной программы практики и получивший неудовлетворительную отметку по итогам технологической практики, отчисляется из учреждения образования.</w:t>
      </w:r>
    </w:p>
    <w:p w:rsidR="00A5090E" w:rsidRDefault="00A5090E" w:rsidP="00A5090E">
      <w:pPr>
        <w:pStyle w:val="newncpi"/>
      </w:pPr>
      <w:r>
        <w:t>В случае невыполнения программы технологической практики по уважительной причине учреждение образования может направить учащегося на практику повторно в свободное от учебы время или предоставить ему академический отпуск согласно законодательству.</w:t>
      </w:r>
    </w:p>
    <w:p w:rsidR="00A5090E" w:rsidRDefault="00A5090E" w:rsidP="00A5090E">
      <w:pPr>
        <w:pStyle w:val="point"/>
      </w:pPr>
      <w:r>
        <w:t>22. Преддипломная практика проводится, как правило, после окончания теоретического курса обучения и сдачи учащимися всех экзаменов (в том числе квалификационных), предусмотренных учебным планом по специальности (направлению специальности), выполнения учебных программ учебной и технологической практики.</w:t>
      </w:r>
    </w:p>
    <w:p w:rsidR="00A5090E" w:rsidRDefault="00A5090E" w:rsidP="00A5090E">
      <w:pPr>
        <w:pStyle w:val="newncpi"/>
      </w:pPr>
      <w:r>
        <w:t>С учетом специфики специальности (направления специальности) допускается проведение преддипломной практики путем чередования с теоретическими занятиями при условии обеспечения преемственности содержания практики и теоретического обучения.</w:t>
      </w:r>
    </w:p>
    <w:p w:rsidR="00A5090E" w:rsidRDefault="00A5090E" w:rsidP="00A5090E">
      <w:pPr>
        <w:pStyle w:val="point"/>
      </w:pPr>
      <w:bookmarkStart w:id="18" w:name="a37"/>
      <w:bookmarkEnd w:id="18"/>
      <w:r>
        <w:t>23. Задачами преддипломной практики являются изучение организации и управления производством, проверка возможностей учащегося самостоятельно выполнять профессиональные функции, а для ряда специальностей (направлений специальностей, специализаций) - подготовка материалов к дипломному проекту (работе).</w:t>
      </w:r>
    </w:p>
    <w:p w:rsidR="00A5090E" w:rsidRDefault="00A5090E" w:rsidP="00A5090E">
      <w:pPr>
        <w:pStyle w:val="point"/>
      </w:pPr>
      <w:bookmarkStart w:id="19" w:name="a36"/>
      <w:bookmarkEnd w:id="19"/>
      <w:r>
        <w:t>24. Преддипломная практика проводится, как правило, в организациях по месту будущей работы выпускника.</w:t>
      </w:r>
    </w:p>
    <w:p w:rsidR="00A5090E" w:rsidRDefault="00A5090E" w:rsidP="00A5090E">
      <w:pPr>
        <w:pStyle w:val="newncpi"/>
      </w:pPr>
      <w:r>
        <w:t xml:space="preserve">Для учащихся средних школ - училищ олимпийского резерва допускается прохождение преддипломной практики по месту проведения учебно-тренировочных </w:t>
      </w:r>
      <w:r>
        <w:lastRenderedPageBreak/>
        <w:t>сборов, проводимых в соответствии с календарными планами организаций физической культуры и спорта.</w:t>
      </w:r>
    </w:p>
    <w:p w:rsidR="00A5090E" w:rsidRDefault="00A5090E" w:rsidP="00A5090E">
      <w:pPr>
        <w:pStyle w:val="newncpi"/>
      </w:pPr>
      <w:bookmarkStart w:id="20" w:name="a64"/>
      <w:bookmarkEnd w:id="20"/>
      <w:r>
        <w:t>Во время прохождения преддипломной практики учащийся выполняет работу, предусмотренную должностными обязанностями квалификационных характеристик по получаемой им специальности, а при наличии вакансий он может быть принят на работу.</w:t>
      </w:r>
    </w:p>
    <w:p w:rsidR="00A5090E" w:rsidRDefault="00A5090E" w:rsidP="00A5090E">
      <w:pPr>
        <w:pStyle w:val="newncpi"/>
      </w:pPr>
      <w:r>
        <w:t>Учащиеся, обучающиеся в вечерней и заочной формах получения образования, проходят, как правило, только преддипломную практику. В зависимости от специальности (направления специальности, специализации) для таких учащихся учебным планом может быть предусмотрена учебная практика.</w:t>
      </w:r>
    </w:p>
    <w:p w:rsidR="00A5090E" w:rsidRDefault="00A5090E" w:rsidP="00A5090E">
      <w:pPr>
        <w:pStyle w:val="newncpi"/>
      </w:pPr>
      <w:r>
        <w:t>Учащийся, обучающийся в вечерней или заочной формах получения образования, проходит преддипломную практику продолжительностью 30 календарных дней по месту работы. В случае, если работа учащегося не связана с будущей специальностью (направлением специальности, специализацией), он должен быть направлен на преддипломную практику на общих основаниях.</w:t>
      </w:r>
    </w:p>
    <w:p w:rsidR="00A5090E" w:rsidRDefault="00A5090E" w:rsidP="00A5090E">
      <w:pPr>
        <w:pStyle w:val="point"/>
      </w:pPr>
      <w:r>
        <w:t>25. Учащийся, не выполнивший программу преддипломной практики и получивший неудовлетворительную отметку по итогам прохождения практики, отчисляется из учреждения образования. Он может быть направлен на преддипломную практику повторно после восстановления в установленном порядке на учебу в учреждение образования.</w:t>
      </w:r>
    </w:p>
    <w:p w:rsidR="00A5090E" w:rsidRDefault="00A5090E" w:rsidP="00A5090E">
      <w:pPr>
        <w:pStyle w:val="newncpi"/>
      </w:pPr>
      <w:r>
        <w:t>В случае невыполнения учебной программы преддипломной практики по уважительной причине учреждение образования может направить учащегося на практику в индивидуальном порядке и при положительной отметке по итогам преддипломной практики допустить его к итоговой аттестации в период работы государственной квалификационной комиссии в учреждении образования.</w:t>
      </w:r>
    </w:p>
    <w:p w:rsidR="00A5090E" w:rsidRDefault="00A5090E" w:rsidP="00A5090E">
      <w:pPr>
        <w:pStyle w:val="point"/>
      </w:pPr>
      <w:bookmarkStart w:id="21" w:name="a39"/>
      <w:bookmarkEnd w:id="21"/>
      <w:r>
        <w:t>26. Формами отчетности для учащихся по итогам прохождения практики являются дневник и письменный отчет, творческие работы, концерт или работа с творческим коллективом.</w:t>
      </w:r>
    </w:p>
    <w:p w:rsidR="00A5090E" w:rsidRDefault="00A5090E" w:rsidP="00A5090E">
      <w:pPr>
        <w:pStyle w:val="newncpi"/>
      </w:pPr>
      <w:bookmarkStart w:id="22" w:name="a57"/>
      <w:bookmarkEnd w:id="22"/>
      <w:r>
        <w:t>Письменные отчеты по учебной и технологической практике хранятся в учреждении образования 1 год, а по преддипломной практике - 3 года.</w:t>
      </w:r>
    </w:p>
    <w:p w:rsidR="00A5090E" w:rsidRDefault="00A5090E" w:rsidP="00A5090E">
      <w:pPr>
        <w:pStyle w:val="chapter"/>
      </w:pPr>
      <w:bookmarkStart w:id="23" w:name="a18"/>
      <w:bookmarkEnd w:id="23"/>
      <w:r>
        <w:t>ГЛАВА 3</w:t>
      </w:r>
      <w:r>
        <w:br/>
        <w:t>ОРГАНИЗАЦИЯ И РУКОВОДСТВО ПРАКТИКОЙ</w:t>
      </w:r>
    </w:p>
    <w:p w:rsidR="00A5090E" w:rsidRDefault="00A5090E" w:rsidP="00A5090E">
      <w:pPr>
        <w:pStyle w:val="point"/>
      </w:pPr>
      <w:bookmarkStart w:id="24" w:name="a40"/>
      <w:bookmarkEnd w:id="24"/>
      <w:r>
        <w:t>27. Учреждение образования для прохождения практики учащимися заключает договоры с организациями различных форм собственности, соответствующими профилю образования специалистов.</w:t>
      </w:r>
    </w:p>
    <w:p w:rsidR="00A5090E" w:rsidRDefault="00A5090E" w:rsidP="00A5090E">
      <w:pPr>
        <w:pStyle w:val="point"/>
      </w:pPr>
      <w:bookmarkStart w:id="25" w:name="a41"/>
      <w:bookmarkEnd w:id="25"/>
      <w:r>
        <w:t xml:space="preserve">28. Учащиеся, обучающиеся по </w:t>
      </w:r>
      <w:hyperlink r:id="rId7" w:anchor="a58" w:tooltip="+" w:history="1">
        <w:r>
          <w:rPr>
            <w:rStyle w:val="a3"/>
          </w:rPr>
          <w:t>договору</w:t>
        </w:r>
      </w:hyperlink>
      <w:r>
        <w:t xml:space="preserve"> о целевой подготовке специалиста (рабочего) со средним специальным образованием, производственную практику проходят, как правило, в той организации, с которой заключен такой договор. В случае, если условия прохождения практики в данной организации не отвечают требованиям учебной программы практики, учреждение образования направляет таких учащихся на практику на общих основаниях.</w:t>
      </w:r>
    </w:p>
    <w:p w:rsidR="00A5090E" w:rsidRDefault="00A5090E" w:rsidP="00A5090E">
      <w:pPr>
        <w:pStyle w:val="point"/>
      </w:pPr>
      <w:r>
        <w:t>29. Учреждение образования</w:t>
      </w:r>
      <w:r>
        <w:rPr>
          <w:i/>
          <w:iCs/>
        </w:rPr>
        <w:t xml:space="preserve"> </w:t>
      </w:r>
      <w:r>
        <w:t>обеспечивает:</w:t>
      </w:r>
    </w:p>
    <w:p w:rsidR="00A5090E" w:rsidRDefault="00A5090E" w:rsidP="00A5090E">
      <w:pPr>
        <w:pStyle w:val="newncpi"/>
      </w:pPr>
      <w:r>
        <w:t>заключение договоров с организациями, согласование с ними учебных программ практики и календарных графиков прохождения практики учащимися;</w:t>
      </w:r>
    </w:p>
    <w:p w:rsidR="00A5090E" w:rsidRDefault="00A5090E" w:rsidP="00A5090E">
      <w:pPr>
        <w:pStyle w:val="newncpi"/>
      </w:pPr>
      <w:r>
        <w:t>распределение учащихся в организации для прохождения практики;</w:t>
      </w:r>
    </w:p>
    <w:p w:rsidR="00A5090E" w:rsidRDefault="00A5090E" w:rsidP="00A5090E">
      <w:pPr>
        <w:pStyle w:val="newncpi"/>
      </w:pPr>
      <w:bookmarkStart w:id="26" w:name="a62"/>
      <w:bookmarkEnd w:id="26"/>
      <w:r>
        <w:lastRenderedPageBreak/>
        <w:t>учебно-методическое руководство практикой, в том числе по вопросам охраны труда;</w:t>
      </w:r>
    </w:p>
    <w:p w:rsidR="00A5090E" w:rsidRDefault="00A5090E" w:rsidP="00A5090E">
      <w:pPr>
        <w:pStyle w:val="newncpi"/>
      </w:pPr>
      <w:bookmarkStart w:id="27" w:name="a61"/>
      <w:bookmarkEnd w:id="27"/>
      <w:r>
        <w:t>проведение медицинского осмотра учащихся, направляемых на практику, в случаях, предусмотренных законодательством;</w:t>
      </w:r>
    </w:p>
    <w:p w:rsidR="00A5090E" w:rsidRDefault="00A5090E" w:rsidP="00A5090E">
      <w:pPr>
        <w:pStyle w:val="newncpi"/>
      </w:pPr>
      <w:bookmarkStart w:id="28" w:name="a60"/>
      <w:bookmarkEnd w:id="28"/>
      <w:r>
        <w:t>своевременное направление учащихся на практику и выплату им стипендии.</w:t>
      </w:r>
    </w:p>
    <w:p w:rsidR="00A5090E" w:rsidRDefault="00A5090E" w:rsidP="00A5090E">
      <w:pPr>
        <w:pStyle w:val="point"/>
      </w:pPr>
      <w:bookmarkStart w:id="29" w:name="a29"/>
      <w:bookmarkEnd w:id="29"/>
      <w:r>
        <w:t>30. Учебная практика по освоению первичных профессиональных умений и навыков, для получения профессии, разряда по профессии проводится, как правило, мастерами производственного обучения.</w:t>
      </w:r>
    </w:p>
    <w:p w:rsidR="00A5090E" w:rsidRDefault="00A5090E" w:rsidP="00A5090E">
      <w:pPr>
        <w:pStyle w:val="newncpi"/>
      </w:pPr>
      <w:bookmarkStart w:id="30" w:name="a30"/>
      <w:bookmarkEnd w:id="30"/>
      <w:r>
        <w:t>Учебная ознакомительная практика и учебная практика по закреплению практических умений и навыков по учебным дисциплинам проводятся соответствующими преподавателями или мастерами производственного обучения.</w:t>
      </w:r>
    </w:p>
    <w:p w:rsidR="00A5090E" w:rsidRDefault="00A5090E" w:rsidP="00A5090E">
      <w:pPr>
        <w:pStyle w:val="newncpi"/>
      </w:pPr>
      <w:bookmarkStart w:id="31" w:name="a31"/>
      <w:bookmarkEnd w:id="31"/>
      <w:r>
        <w:t>Для учащихся средних школ - училищ олимпийского резерва все виды практики проводятся преподавателями, иными педагогическими работниками и (или) работниками, осуществляющими педагогическую деятельность в сфере физической культуры и спорта.</w:t>
      </w:r>
    </w:p>
    <w:p w:rsidR="00A5090E" w:rsidRDefault="00A5090E" w:rsidP="00A5090E">
      <w:pPr>
        <w:pStyle w:val="point"/>
      </w:pPr>
      <w:bookmarkStart w:id="32" w:name="a42"/>
      <w:bookmarkEnd w:id="32"/>
      <w:r>
        <w:t>31. При проведении учебной и производственной практики учебная группа может делиться на подгруппы численностью не менее восьми учащихся. Допускается деление учебной группы на подгруппы меньшей численности с учетом специфики учреждения образования.</w:t>
      </w:r>
    </w:p>
    <w:p w:rsidR="00A5090E" w:rsidRDefault="00A5090E" w:rsidP="00A5090E">
      <w:pPr>
        <w:pStyle w:val="newncpi"/>
      </w:pPr>
      <w:r>
        <w:t>С учащимися могут проводиться индивидуальные занятия с учетом приобретаемой специальности (направления специальности) и специализации.</w:t>
      </w:r>
    </w:p>
    <w:p w:rsidR="00A5090E" w:rsidRDefault="00A5090E" w:rsidP="00A5090E">
      <w:pPr>
        <w:pStyle w:val="point"/>
      </w:pPr>
      <w:bookmarkStart w:id="33" w:name="a43"/>
      <w:bookmarkEnd w:id="33"/>
      <w:r>
        <w:t>32. Для каждой группы учащихся, направляемой для прохождения учебной и производственной практики, назначается руководитель из числа преподавателей или других работников учреждения образования, ведущих специальные дисциплины, а для учащихся средних школ - училищ олимпийского резерва - из числа работников, осуществляющих педагогическую деятельность в сфере физической культуры и спорта.</w:t>
      </w:r>
    </w:p>
    <w:p w:rsidR="00A5090E" w:rsidRDefault="00A5090E" w:rsidP="00A5090E">
      <w:pPr>
        <w:pStyle w:val="newncpi"/>
      </w:pPr>
      <w:bookmarkStart w:id="34" w:name="a44"/>
      <w:bookmarkEnd w:id="34"/>
      <w:r>
        <w:t>Для каждой группы учащихся численностью 25-30 человек, проходящей практику вне места нахождения учреждения образования, может быть командирован руководитель практики учреждения образования на весь ее период.</w:t>
      </w:r>
    </w:p>
    <w:p w:rsidR="00A5090E" w:rsidRDefault="00A5090E" w:rsidP="00A5090E">
      <w:pPr>
        <w:pStyle w:val="newncpi"/>
      </w:pPr>
      <w:bookmarkStart w:id="35" w:name="a45"/>
      <w:bookmarkEnd w:id="35"/>
      <w:r>
        <w:t>Сроки руководства практикой и объем учебных часов определяются учебным планом.</w:t>
      </w:r>
    </w:p>
    <w:p w:rsidR="00A5090E" w:rsidRDefault="00A5090E" w:rsidP="00A5090E">
      <w:pPr>
        <w:pStyle w:val="point"/>
      </w:pPr>
      <w:r>
        <w:t>33. Руководитель практики от учреждения образования:</w:t>
      </w:r>
    </w:p>
    <w:p w:rsidR="00A5090E" w:rsidRDefault="00A5090E" w:rsidP="00A5090E">
      <w:pPr>
        <w:pStyle w:val="newncpi"/>
      </w:pPr>
      <w:r>
        <w:t>совместно с руководителем практики от организации планирует выполнение учебной программы практики;</w:t>
      </w:r>
    </w:p>
    <w:p w:rsidR="00A5090E" w:rsidRDefault="00A5090E" w:rsidP="00A5090E">
      <w:pPr>
        <w:pStyle w:val="newncpi"/>
      </w:pPr>
      <w:r>
        <w:t>разрабатывает тематику заданий, оказывает учащимся методическую помощь и проверяет их выполнение;</w:t>
      </w:r>
    </w:p>
    <w:p w:rsidR="00A5090E" w:rsidRDefault="00A5090E" w:rsidP="00A5090E">
      <w:pPr>
        <w:pStyle w:val="newncpi"/>
      </w:pPr>
      <w:r>
        <w:t>принимает участие в распределении учащихся по рабочим местам;</w:t>
      </w:r>
    </w:p>
    <w:p w:rsidR="00A5090E" w:rsidRDefault="00A5090E" w:rsidP="00A5090E">
      <w:pPr>
        <w:pStyle w:val="newncpi"/>
      </w:pPr>
      <w:r>
        <w:t>осуществляет контроль и оценивает результаты выполнения учащимися программы практики;</w:t>
      </w:r>
    </w:p>
    <w:p w:rsidR="00A5090E" w:rsidRDefault="00A5090E" w:rsidP="00A5090E">
      <w:pPr>
        <w:pStyle w:val="newncpi"/>
      </w:pPr>
      <w:r>
        <w:t>анализирует итоги практики и вносит предложения по совершенствованию содержания и организации ее проведения;</w:t>
      </w:r>
    </w:p>
    <w:p w:rsidR="00A5090E" w:rsidRDefault="00A5090E" w:rsidP="00A5090E">
      <w:pPr>
        <w:pStyle w:val="newncpi"/>
      </w:pPr>
      <w:r>
        <w:t>выставляет отметку по результатам выполнения учащимся программы практики, защиты установленных форм отчетности и с учетом характеристики, составленной руководителем практики от организации.</w:t>
      </w:r>
    </w:p>
    <w:p w:rsidR="00A5090E" w:rsidRDefault="00A5090E" w:rsidP="00A5090E">
      <w:pPr>
        <w:pStyle w:val="newncpi"/>
      </w:pPr>
      <w:r>
        <w:lastRenderedPageBreak/>
        <w:t>Отметка по практике учитывается при подведении итогов общей успеваемости учащегося и назначении стипендии.</w:t>
      </w:r>
    </w:p>
    <w:p w:rsidR="00A5090E" w:rsidRDefault="00A5090E" w:rsidP="00A5090E">
      <w:pPr>
        <w:pStyle w:val="point"/>
      </w:pPr>
      <w:bookmarkStart w:id="36" w:name="a63"/>
      <w:bookmarkEnd w:id="36"/>
      <w:r>
        <w:t>34. Организация обеспечивает:</w:t>
      </w:r>
    </w:p>
    <w:p w:rsidR="00A5090E" w:rsidRDefault="00A5090E" w:rsidP="00A5090E">
      <w:pPr>
        <w:pStyle w:val="newncpi"/>
      </w:pPr>
      <w:r>
        <w:t>организацию и проведение практики учащихся в соответствии с настоящим Положением и учебной программой практики;</w:t>
      </w:r>
    </w:p>
    <w:p w:rsidR="00A5090E" w:rsidRDefault="00A5090E" w:rsidP="00A5090E">
      <w:pPr>
        <w:pStyle w:val="newncpi"/>
      </w:pPr>
      <w:r>
        <w:t>рабочие места для учащихся в соответствии с учебной программой практики;</w:t>
      </w:r>
    </w:p>
    <w:p w:rsidR="00A5090E" w:rsidRDefault="00A5090E" w:rsidP="00A5090E">
      <w:pPr>
        <w:pStyle w:val="newncpi"/>
      </w:pPr>
      <w:r>
        <w:t>необходимые условия учащимся для участия в организации технологического процесса, планировании и управлении производством, проектно-конструкторских, творческих работах;</w:t>
      </w:r>
    </w:p>
    <w:p w:rsidR="00A5090E" w:rsidRDefault="00A5090E" w:rsidP="00A5090E">
      <w:pPr>
        <w:pStyle w:val="newncpi"/>
      </w:pPr>
      <w:r>
        <w:t>соблюдение календарных графиков и программ проведения практики;</w:t>
      </w:r>
    </w:p>
    <w:p w:rsidR="00A5090E" w:rsidRDefault="00A5090E" w:rsidP="00A5090E">
      <w:pPr>
        <w:pStyle w:val="newncpi"/>
      </w:pPr>
      <w:r>
        <w:t>безопасные условия труда, проведение обязательного инструктажа по охране труда, а в необходимых случаях - обучение безопасным приемам и методам работы;</w:t>
      </w:r>
    </w:p>
    <w:p w:rsidR="00A5090E" w:rsidRDefault="00A5090E" w:rsidP="00A5090E">
      <w:pPr>
        <w:pStyle w:val="newncpi"/>
      </w:pPr>
      <w:r>
        <w:t>контроль за соблюдением учащимися режима рабочего времени, определенного правилами внутреннего трудового распорядка соответствующей организации;</w:t>
      </w:r>
    </w:p>
    <w:p w:rsidR="00A5090E" w:rsidRDefault="00A5090E" w:rsidP="00A5090E">
      <w:pPr>
        <w:pStyle w:val="newncpi"/>
      </w:pPr>
      <w:r>
        <w:t>выдачу учащимся на период прохождения практики специальной одежды, обуви и других необходимых средств индивидуальной защиты, а также смывающих обезвреживающих средств по нормам, установленным для работников соответствующих отраслей, и в порядке, установленном законодательством;</w:t>
      </w:r>
    </w:p>
    <w:p w:rsidR="00A5090E" w:rsidRDefault="00A5090E" w:rsidP="00A5090E">
      <w:pPr>
        <w:pStyle w:val="newncpi"/>
      </w:pPr>
      <w:r>
        <w:t>условия для сбора учащимися материалов для курсовых и дипломных проектов;</w:t>
      </w:r>
    </w:p>
    <w:p w:rsidR="00A5090E" w:rsidRDefault="00A5090E" w:rsidP="00A5090E">
      <w:pPr>
        <w:pStyle w:val="newncpi"/>
      </w:pPr>
      <w:r>
        <w:t>возможность учащимся пользоваться нормативной, технической и другой документацией, имеющейся в организации;</w:t>
      </w:r>
    </w:p>
    <w:p w:rsidR="00A5090E" w:rsidRDefault="00A5090E" w:rsidP="00A5090E">
      <w:pPr>
        <w:pStyle w:val="newncpi"/>
      </w:pPr>
      <w:r>
        <w:t>проведение совместно с учреждением образования экскурсии в данной организации.</w:t>
      </w:r>
    </w:p>
    <w:p w:rsidR="00A5090E" w:rsidRDefault="00A5090E" w:rsidP="00A5090E">
      <w:pPr>
        <w:pStyle w:val="point"/>
      </w:pPr>
      <w:r>
        <w:t>35. Организация несет ответственность в соответствии с законодательством за безопасность учащихся в период прохождения ими практики.</w:t>
      </w:r>
    </w:p>
    <w:p w:rsidR="00A5090E" w:rsidRDefault="00A5090E" w:rsidP="00A5090E">
      <w:pPr>
        <w:pStyle w:val="point"/>
      </w:pPr>
      <w:bookmarkStart w:id="37" w:name="a47"/>
      <w:bookmarkEnd w:id="37"/>
      <w:r>
        <w:t>36. Общее руководство практикой учащихся в организации возлагается на руководителя данной организации, его заместителя, руководителя кадровой службы или на других специалистов.</w:t>
      </w:r>
    </w:p>
    <w:p w:rsidR="00A5090E" w:rsidRDefault="00A5090E" w:rsidP="00A5090E">
      <w:pPr>
        <w:pStyle w:val="point"/>
      </w:pPr>
      <w:bookmarkStart w:id="38" w:name="a68"/>
      <w:bookmarkEnd w:id="38"/>
      <w:r>
        <w:t>37. Руководитель практики от организации, осуществляющий общее руководство практикой:</w:t>
      </w:r>
    </w:p>
    <w:p w:rsidR="00A5090E" w:rsidRDefault="00A5090E" w:rsidP="00A5090E">
      <w:pPr>
        <w:pStyle w:val="newncpi"/>
      </w:pPr>
      <w:r>
        <w:t>организует прохождение учащимися практики в соответствии с настоящим Положением и учебной программой практики;</w:t>
      </w:r>
    </w:p>
    <w:p w:rsidR="00A5090E" w:rsidRDefault="00A5090E" w:rsidP="00A5090E">
      <w:pPr>
        <w:pStyle w:val="newncpi"/>
      </w:pPr>
      <w:r>
        <w:t>определяет учащимся места прохождения практики, обеспечивающие наибольшую ее эффективность;</w:t>
      </w:r>
    </w:p>
    <w:p w:rsidR="00A5090E" w:rsidRDefault="00A5090E" w:rsidP="00A5090E">
      <w:pPr>
        <w:pStyle w:val="newncpi"/>
      </w:pPr>
      <w:r>
        <w:t>до начала практики организует прохождение учащимися обязательного инструктажа по охране труда;</w:t>
      </w:r>
    </w:p>
    <w:p w:rsidR="00A5090E" w:rsidRDefault="00A5090E" w:rsidP="00A5090E">
      <w:pPr>
        <w:pStyle w:val="newncpi"/>
      </w:pPr>
      <w:r>
        <w:t>обеспечивает выполнение согласованных с учреждением образования графиков прохождения практики в структурных подразделениях организации;</w:t>
      </w:r>
    </w:p>
    <w:p w:rsidR="00A5090E" w:rsidRDefault="00A5090E" w:rsidP="00A5090E">
      <w:pPr>
        <w:pStyle w:val="newncpi"/>
      </w:pPr>
      <w:r>
        <w:t>знакомит учащихся с имеющейся нормативной, технической и другой документацией;</w:t>
      </w:r>
    </w:p>
    <w:p w:rsidR="00A5090E" w:rsidRDefault="00A5090E" w:rsidP="00A5090E">
      <w:pPr>
        <w:pStyle w:val="newncpi"/>
      </w:pPr>
      <w:r>
        <w:t>контролирует соблюдение учащимися режима рабочего времени, определенного правилами внутреннего трудового распорядка соответствующей организации;</w:t>
      </w:r>
    </w:p>
    <w:p w:rsidR="00A5090E" w:rsidRDefault="00A5090E" w:rsidP="00A5090E">
      <w:pPr>
        <w:pStyle w:val="newncpi"/>
      </w:pPr>
      <w:r>
        <w:lastRenderedPageBreak/>
        <w:t>осуществляет контроль за условиями труда учащихся;</w:t>
      </w:r>
    </w:p>
    <w:p w:rsidR="00A5090E" w:rsidRDefault="00A5090E" w:rsidP="00A5090E">
      <w:pPr>
        <w:pStyle w:val="newncpi"/>
      </w:pPr>
      <w:r>
        <w:t>создает необходимые условия для освоения учащимися новой техники, передовых технологий, современных методик, производственных приемов и методов труда.</w:t>
      </w:r>
    </w:p>
    <w:p w:rsidR="00A5090E" w:rsidRDefault="00A5090E" w:rsidP="00A5090E">
      <w:pPr>
        <w:pStyle w:val="point"/>
      </w:pPr>
      <w:bookmarkStart w:id="39" w:name="a48"/>
      <w:bookmarkEnd w:id="39"/>
      <w:r>
        <w:t>38. Непосредственное руководство практикой учащихся в структурных подразделениях организации возлагается на квалифицированного специалиста, для которого данная работа является основной.</w:t>
      </w:r>
    </w:p>
    <w:p w:rsidR="00A5090E" w:rsidRDefault="00A5090E" w:rsidP="00A5090E">
      <w:pPr>
        <w:pStyle w:val="point"/>
      </w:pPr>
      <w:bookmarkStart w:id="40" w:name="a69"/>
      <w:bookmarkEnd w:id="40"/>
      <w:r>
        <w:t>39. В обязанности руководителя практики учащихся в структурных подразделениях организации входит:</w:t>
      </w:r>
    </w:p>
    <w:p w:rsidR="00A5090E" w:rsidRDefault="00A5090E" w:rsidP="00A5090E">
      <w:pPr>
        <w:pStyle w:val="newncpi"/>
      </w:pPr>
      <w:r>
        <w:t>распределение учащихся по рабочим местам в соответствии с графиком прохождения практики;</w:t>
      </w:r>
    </w:p>
    <w:p w:rsidR="00A5090E" w:rsidRDefault="00A5090E" w:rsidP="00A5090E">
      <w:pPr>
        <w:pStyle w:val="newncpi"/>
      </w:pPr>
      <w:r>
        <w:t>проведение инструктажа по охране труда в организации и на рабочем месте при выполнении конкретных видов работ;</w:t>
      </w:r>
    </w:p>
    <w:p w:rsidR="00A5090E" w:rsidRDefault="00A5090E" w:rsidP="00A5090E">
      <w:pPr>
        <w:pStyle w:val="newncpi"/>
      </w:pPr>
      <w:r>
        <w:t xml:space="preserve">знакомство учащихся с организацией работ на конкретном рабочем месте и </w:t>
      </w:r>
      <w:proofErr w:type="gramStart"/>
      <w:r>
        <w:t>передовыми приемами</w:t>
      </w:r>
      <w:proofErr w:type="gramEnd"/>
      <w:r>
        <w:t xml:space="preserve"> и методами труда;</w:t>
      </w:r>
    </w:p>
    <w:p w:rsidR="00A5090E" w:rsidRDefault="00A5090E" w:rsidP="00A5090E">
      <w:pPr>
        <w:pStyle w:val="newncpi"/>
      </w:pPr>
      <w:r>
        <w:t>контроль выполнения учащимися программы практики, ведения дневника и составления письменного отчета;</w:t>
      </w:r>
    </w:p>
    <w:p w:rsidR="00A5090E" w:rsidRDefault="00A5090E" w:rsidP="00A5090E">
      <w:pPr>
        <w:pStyle w:val="newncpi"/>
      </w:pPr>
      <w:r>
        <w:t>составление характеристики с отражением в ней уровня профессиональных знаний, умений и навыков учащегося, качества выполнения производственных и индивидуальных заданий, его деловых и коммуникативных качеств.</w:t>
      </w:r>
    </w:p>
    <w:p w:rsidR="00A5090E" w:rsidRDefault="00A5090E" w:rsidP="00A5090E">
      <w:pPr>
        <w:pStyle w:val="point"/>
      </w:pPr>
      <w:bookmarkStart w:id="41" w:name="a67"/>
      <w:bookmarkEnd w:id="41"/>
      <w:r>
        <w:t>40. Учащийся при прохождении практики в организации обязан:</w:t>
      </w:r>
    </w:p>
    <w:p w:rsidR="00A5090E" w:rsidRDefault="00A5090E" w:rsidP="00A5090E">
      <w:pPr>
        <w:pStyle w:val="newncpi"/>
      </w:pPr>
      <w:ins w:id="42" w:author="Unknown" w:date="2012-07-19T00:00:00Z">
        <w:r>
          <w:rPr>
            <w:color w:val="000000"/>
          </w:rPr>
          <w:t xml:space="preserve">прибыть в кадровую службу организации в указанные в договоре сроки, имея при себе документ, удостоверяющий личность, или </w:t>
        </w:r>
        <w:r>
          <w:rPr>
            <w:color w:val="000000"/>
          </w:rPr>
          <w:fldChar w:fldCharType="begin"/>
        </w:r>
        <w:r>
          <w:rPr>
            <w:color w:val="000000"/>
          </w:rPr>
          <w:instrText xml:space="preserve"> HYPERLINK "file:///C:\\Gbinfo_u\\Admin\\Temp\\161109.htm" \l "a86" \o "+" </w:instrText>
        </w:r>
        <w:r>
          <w:rPr>
            <w:color w:val="000000"/>
          </w:rPr>
          <w:fldChar w:fldCharType="separate"/>
        </w:r>
        <w:r>
          <w:rPr>
            <w:rStyle w:val="a3"/>
          </w:rPr>
          <w:t>свидетельство</w:t>
        </w:r>
        <w:r>
          <w:rPr>
            <w:color w:val="000000"/>
          </w:rPr>
          <w:fldChar w:fldCharType="end"/>
        </w:r>
        <w:r>
          <w:rPr>
            <w:color w:val="000000"/>
          </w:rPr>
          <w:t xml:space="preserve"> о регистрации ходатайства о предоставлении статуса беженца или дополнительной защиты в Республике Беларусь либо </w:t>
        </w:r>
        <w:r>
          <w:rPr>
            <w:color w:val="000000"/>
          </w:rPr>
          <w:fldChar w:fldCharType="begin"/>
        </w:r>
        <w:r>
          <w:rPr>
            <w:color w:val="000000"/>
          </w:rPr>
          <w:instrText xml:space="preserve"> HYPERLINK "file:///C:\\Gbinfo_u\\Admin\\Temp\\161109.htm" \l "a85" \o "+" </w:instrText>
        </w:r>
        <w:r>
          <w:rPr>
            <w:color w:val="000000"/>
          </w:rPr>
          <w:fldChar w:fldCharType="separate"/>
        </w:r>
        <w:r>
          <w:rPr>
            <w:rStyle w:val="a3"/>
          </w:rPr>
          <w:t>свидетельство</w:t>
        </w:r>
        <w:r>
          <w:rPr>
            <w:color w:val="000000"/>
          </w:rPr>
          <w:fldChar w:fldCharType="end"/>
        </w:r>
        <w:r>
          <w:rPr>
            <w:color w:val="000000"/>
          </w:rPr>
          <w:t xml:space="preserve"> о предоставлении дополнительной защиты в Республике Беларусь (в случае отсутствия документа, удостоверяющего личность), </w:t>
        </w:r>
        <w:r>
          <w:rPr>
            <w:color w:val="000000"/>
          </w:rPr>
          <w:fldChar w:fldCharType="begin"/>
        </w:r>
        <w:r>
          <w:rPr>
            <w:color w:val="000000"/>
          </w:rPr>
          <w:instrText xml:space="preserve"> HYPERLINK "file:///C:\\Gbinfo_u\\Admin\\Temp\\220028.htm" \l "a6" \o "+" </w:instrText>
        </w:r>
        <w:r>
          <w:rPr>
            <w:color w:val="000000"/>
          </w:rPr>
          <w:fldChar w:fldCharType="separate"/>
        </w:r>
        <w:r>
          <w:rPr>
            <w:rStyle w:val="a3"/>
          </w:rPr>
          <w:t>билет</w:t>
        </w:r>
        <w:r>
          <w:rPr>
            <w:color w:val="000000"/>
          </w:rPr>
          <w:fldChar w:fldCharType="end"/>
        </w:r>
        <w:r>
          <w:rPr>
            <w:color w:val="000000"/>
          </w:rPr>
          <w:t xml:space="preserve"> учащегося, фотографию, программу прохождения практики, дневник с заданием, а также при необходимости медицинскую </w:t>
        </w:r>
        <w:r>
          <w:rPr>
            <w:color w:val="000000"/>
          </w:rPr>
          <w:fldChar w:fldCharType="begin"/>
        </w:r>
        <w:r>
          <w:rPr>
            <w:color w:val="000000"/>
          </w:rPr>
          <w:instrText xml:space="preserve"> HYPERLINK "file:///C:\\Gbinfo_u\\Admin\\Temp\\193533.htm" \l "a8" \o "+" </w:instrText>
        </w:r>
        <w:r>
          <w:rPr>
            <w:color w:val="000000"/>
          </w:rPr>
          <w:fldChar w:fldCharType="separate"/>
        </w:r>
        <w:r>
          <w:rPr>
            <w:rStyle w:val="a3"/>
          </w:rPr>
          <w:t>справку</w:t>
        </w:r>
        <w:r>
          <w:rPr>
            <w:color w:val="000000"/>
          </w:rPr>
          <w:fldChar w:fldCharType="end"/>
        </w:r>
        <w:r>
          <w:rPr>
            <w:color w:val="000000"/>
          </w:rPr>
          <w:t xml:space="preserve"> о состоянии здоровья, содержащую информацию о годности к работе в данной профессии;</w:t>
        </w:r>
      </w:ins>
    </w:p>
    <w:p w:rsidR="00A5090E" w:rsidRDefault="00A5090E" w:rsidP="00A5090E">
      <w:pPr>
        <w:pStyle w:val="newncpi"/>
      </w:pPr>
      <w:r>
        <w:t>в полном объеме выполнять задания, предусмотренные учебной программой практики;</w:t>
      </w:r>
    </w:p>
    <w:p w:rsidR="00A5090E" w:rsidRDefault="00A5090E" w:rsidP="00A5090E">
      <w:pPr>
        <w:pStyle w:val="newncpi"/>
      </w:pPr>
      <w:bookmarkStart w:id="43" w:name="a46"/>
      <w:bookmarkEnd w:id="43"/>
      <w:r>
        <w:t>соблюдать действующий режим рабочего времени, определенный правилами внутреннего трудового распорядка соответствующей организации, требования безопасности труда.</w:t>
      </w:r>
    </w:p>
    <w:p w:rsidR="00A5090E" w:rsidRDefault="00A5090E" w:rsidP="00A5090E">
      <w:pPr>
        <w:pStyle w:val="chapter"/>
      </w:pPr>
      <w:bookmarkStart w:id="44" w:name="a19"/>
      <w:bookmarkEnd w:id="44"/>
      <w:r>
        <w:t>ГЛАВА 4</w:t>
      </w:r>
      <w:r>
        <w:br/>
        <w:t>МАТЕРИАЛЬНОЕ ОБЕСПЕЧЕНИЕ</w:t>
      </w:r>
    </w:p>
    <w:p w:rsidR="00A5090E" w:rsidRDefault="00A5090E" w:rsidP="00A5090E">
      <w:pPr>
        <w:pStyle w:val="point"/>
      </w:pPr>
      <w:r>
        <w:t>41. Оплата труда мастера производственного обучения (руководителя практики) в учреждении образования, который проводит практику учащихся, осуществляется в соответствии с законодательством.</w:t>
      </w:r>
    </w:p>
    <w:p w:rsidR="00A5090E" w:rsidRDefault="00A5090E" w:rsidP="00A5090E">
      <w:pPr>
        <w:pStyle w:val="point"/>
      </w:pPr>
      <w:r>
        <w:t>42. В случаях, если учебную практику вместо мастеров производственного обучения проводят преподаватели учреждения образования, оплата их труда производится за фактически отработанное количество часов по ставкам заработной платы (денежного довольствия), исчисленным из должностного оклада мастера производственного обучения.</w:t>
      </w:r>
    </w:p>
    <w:p w:rsidR="00A5090E" w:rsidRDefault="00A5090E" w:rsidP="00A5090E">
      <w:pPr>
        <w:pStyle w:val="point"/>
      </w:pPr>
      <w:r>
        <w:lastRenderedPageBreak/>
        <w:t>43. Оплата труда руководителя практики из числа преподавателей или других работников учреждения образования производится по часовым ставкам, исчисленным из ставки заработной платы преподавателя.</w:t>
      </w:r>
    </w:p>
    <w:p w:rsidR="00A5090E" w:rsidRDefault="00A5090E" w:rsidP="00A5090E">
      <w:pPr>
        <w:pStyle w:val="newncpi"/>
      </w:pPr>
      <w:r>
        <w:t>Продолжительность рабочего дня руководителя практики определяется по фактически затраченному времени, но не более 6 часов в день, за исключением выходных и праздничных дней.</w:t>
      </w:r>
    </w:p>
    <w:p w:rsidR="00A5090E" w:rsidRDefault="00A5090E" w:rsidP="00A5090E">
      <w:pPr>
        <w:pStyle w:val="point"/>
      </w:pPr>
      <w:r>
        <w:t>44. При проведении квалификационных экзаменов в учреждении образования оплата труда председателя и членов квалификационной комиссии производится в соответствии с законодательством.</w:t>
      </w:r>
    </w:p>
    <w:p w:rsidR="00A5090E" w:rsidRDefault="00A5090E" w:rsidP="00A5090E">
      <w:pPr>
        <w:pStyle w:val="point"/>
      </w:pPr>
      <w:r>
        <w:t>45. Оплата расходов по командированию работников учреждения образования, выезжающих для руководства практикой учащихся, производится этим учреждением образования в соответствии с законодательством о служебных командировках.</w:t>
      </w:r>
    </w:p>
    <w:p w:rsidR="00A5090E" w:rsidRDefault="00A5090E" w:rsidP="00A5090E">
      <w:pPr>
        <w:pStyle w:val="point"/>
      </w:pPr>
      <w:bookmarkStart w:id="45" w:name="a65"/>
      <w:bookmarkEnd w:id="45"/>
      <w:r>
        <w:t xml:space="preserve">46. Оплата труда работников организаций за руководство практикой производится за счет средств этих организаций, за исключением случаев, определенных в частях </w:t>
      </w:r>
      <w:hyperlink r:id="rId8" w:anchor="a20" w:tooltip="+" w:history="1">
        <w:r>
          <w:rPr>
            <w:rStyle w:val="a3"/>
          </w:rPr>
          <w:t>второй</w:t>
        </w:r>
      </w:hyperlink>
      <w:r>
        <w:t xml:space="preserve"> и третьей настоящего пункта.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 размеры оплаты труда для своих работников за руководство практикой учащихся самостоятельно.</w:t>
      </w:r>
    </w:p>
    <w:p w:rsidR="00A5090E" w:rsidRDefault="00A5090E" w:rsidP="00A5090E">
      <w:pPr>
        <w:pStyle w:val="newncpi"/>
      </w:pPr>
      <w:bookmarkStart w:id="46" w:name="a20"/>
      <w:bookmarkEnd w:id="46"/>
      <w:r>
        <w:t xml:space="preserve">Оплата труда </w:t>
      </w:r>
      <w:bookmarkStart w:id="47" w:name="_GoBack"/>
      <w:r>
        <w:t xml:space="preserve">работников организаций за руководство практикой учащихся, обучающихся за счет средств </w:t>
      </w:r>
      <w:bookmarkEnd w:id="47"/>
      <w:r>
        <w:t>республиканского или местных бюджетов, в случае, если практика организована в бюджетных организациях и иных организациях, получающих субсидии, работники которых приравнены по оплате труда к работникам бюджетных организаций, а также за руководство преддипломной практикой этих учащихся производится учреждениями образования из средств республиканского или местных бюджетов.</w:t>
      </w:r>
    </w:p>
    <w:p w:rsidR="00A5090E" w:rsidRDefault="00A5090E" w:rsidP="00A5090E">
      <w:pPr>
        <w:pStyle w:val="newncpi"/>
      </w:pPr>
      <w:r>
        <w:t>Оплата труда работников организаций за руководство практикой учащихся, обучающихся на платной основе, в случае, если практика организована в бюджетных организациях и иных организациях, получающих субсидии, работники которых приравнены по оплате труда к работникам бюджетных организаций, а также за руководство преддипломной практикой этих учащихся производится учреждениями образования из средств, полученных от приносящей доходы деятельности.</w:t>
      </w:r>
    </w:p>
    <w:p w:rsidR="00A5090E" w:rsidRDefault="00A5090E" w:rsidP="00A5090E">
      <w:pPr>
        <w:pStyle w:val="newncpi"/>
      </w:pPr>
      <w:bookmarkStart w:id="48" w:name="a49"/>
      <w:bookmarkEnd w:id="48"/>
      <w:r>
        <w:t xml:space="preserve">Оплата труда работников организаций за руководство практикой учащихся учреждений образования в соответствии с частями </w:t>
      </w:r>
      <w:hyperlink r:id="rId9" w:anchor="a20" w:tooltip="+" w:history="1">
        <w:r>
          <w:rPr>
            <w:rStyle w:val="a3"/>
          </w:rPr>
          <w:t>второй</w:t>
        </w:r>
      </w:hyperlink>
      <w:r>
        <w:t xml:space="preserve"> и третьей настоящего пункта осуществляется по ставкам почасовой оплаты труда, установленным в соответствии с действующим законодательством, ежемесячно пропорционально сроку проведения практики, определенному для каждой специальности (направлению специальности, специализации), согласно учебным планам:</w:t>
      </w:r>
    </w:p>
    <w:p w:rsidR="00A5090E" w:rsidRDefault="00A5090E" w:rsidP="00A5090E">
      <w:pPr>
        <w:pStyle w:val="newncpi"/>
      </w:pPr>
      <w:r>
        <w:t>за общее руководство практикой - в зависимости от численности учащихся за весь период практики и исходя из следующего количества часов:</w:t>
      </w:r>
    </w:p>
    <w:p w:rsidR="00A5090E" w:rsidRDefault="00A5090E" w:rsidP="00A5090E">
      <w:pPr>
        <w:pStyle w:val="newncpi"/>
      </w:pPr>
      <w:r>
        <w:t>от 11 до 20 человек - 25 часов;</w:t>
      </w:r>
    </w:p>
    <w:p w:rsidR="00A5090E" w:rsidRDefault="00A5090E" w:rsidP="00A5090E">
      <w:pPr>
        <w:pStyle w:val="newncpi"/>
      </w:pPr>
      <w:r>
        <w:t>от 21 до 30 человек - 30 часов;</w:t>
      </w:r>
    </w:p>
    <w:p w:rsidR="00A5090E" w:rsidRDefault="00A5090E" w:rsidP="00A5090E">
      <w:pPr>
        <w:pStyle w:val="newncpi"/>
      </w:pPr>
      <w:r>
        <w:t>от 31 до 40 человек - 40 часов;</w:t>
      </w:r>
    </w:p>
    <w:p w:rsidR="00A5090E" w:rsidRDefault="00A5090E" w:rsidP="00A5090E">
      <w:pPr>
        <w:pStyle w:val="newncpi"/>
      </w:pPr>
      <w:r>
        <w:t>от 41 до 50 человек - 45 часов;</w:t>
      </w:r>
    </w:p>
    <w:p w:rsidR="00A5090E" w:rsidRDefault="00A5090E" w:rsidP="00A5090E">
      <w:pPr>
        <w:pStyle w:val="newncpi"/>
      </w:pPr>
      <w:r>
        <w:lastRenderedPageBreak/>
        <w:t>за непосредственное руководство практикой в структурных подразделениях организации - в зависимости от численности учащихся и исходя из следующего количества часов:</w:t>
      </w:r>
    </w:p>
    <w:p w:rsidR="00A5090E" w:rsidRDefault="00A5090E" w:rsidP="00A5090E">
      <w:pPr>
        <w:pStyle w:val="newncpi"/>
      </w:pPr>
      <w:r>
        <w:t>до 4 человек - 4 часа в неделю;</w:t>
      </w:r>
    </w:p>
    <w:p w:rsidR="00A5090E" w:rsidRDefault="00A5090E" w:rsidP="00A5090E">
      <w:pPr>
        <w:pStyle w:val="newncpi"/>
      </w:pPr>
      <w:r>
        <w:t>от 5 до 7 человек - 8 часов в неделю;</w:t>
      </w:r>
    </w:p>
    <w:p w:rsidR="00A5090E" w:rsidRDefault="00A5090E" w:rsidP="00A5090E">
      <w:pPr>
        <w:pStyle w:val="newncpi"/>
      </w:pPr>
      <w:r>
        <w:t>от 8 до 10 человек - 12 часов в неделю.</w:t>
      </w:r>
    </w:p>
    <w:p w:rsidR="00A5090E" w:rsidRDefault="00A5090E" w:rsidP="00A5090E">
      <w:pPr>
        <w:pStyle w:val="newncpi"/>
      </w:pPr>
      <w:bookmarkStart w:id="49" w:name="a53"/>
      <w:bookmarkEnd w:id="49"/>
      <w:r>
        <w:t xml:space="preserve">Оплата труда работников организаций за руководство практикой учащихся учреждений образования в соответствии с частями </w:t>
      </w:r>
      <w:hyperlink r:id="rId10" w:anchor="a20" w:tooltip="+" w:history="1">
        <w:r>
          <w:rPr>
            <w:rStyle w:val="a3"/>
          </w:rPr>
          <w:t>второй</w:t>
        </w:r>
      </w:hyperlink>
      <w:r>
        <w:t xml:space="preserve"> и третьей настоящего пункта производится по договорам гражданско-правового характера, заключаемым между учреждениями образования и работниками организаций, осуществляющими руководство практикой.</w:t>
      </w:r>
    </w:p>
    <w:p w:rsidR="00A5090E" w:rsidRDefault="00A5090E" w:rsidP="00A5090E">
      <w:pPr>
        <w:pStyle w:val="point"/>
      </w:pPr>
      <w:r>
        <w:t>47. Оплата лекций, консультаций, проведенных работниками, не являющимися руководителями практики учащихся, производится учреждением образования за фактически затраченное время по часовым тарифным ставкам, установленным в соответствии с действующим законодательством, в пределах времени, отведенного учебным планом.</w:t>
      </w:r>
    </w:p>
    <w:p w:rsidR="00A5090E" w:rsidRDefault="00A5090E" w:rsidP="00A5090E">
      <w:pPr>
        <w:pStyle w:val="point"/>
      </w:pPr>
      <w:bookmarkStart w:id="50" w:name="a50"/>
      <w:bookmarkEnd w:id="50"/>
      <w:r>
        <w:t>48. Учащимся государственных учреждений образования, обучающимся за счет средств республиканского или местных бюджетов, в период прохождения практики вне места нахождения этих учебных заведений за счет средств соответствующих бюджетов учреждением образования возмещаются следующие расходы:</w:t>
      </w:r>
    </w:p>
    <w:p w:rsidR="00A5090E" w:rsidRDefault="00A5090E" w:rsidP="00A5090E">
      <w:pPr>
        <w:pStyle w:val="newncpi"/>
      </w:pPr>
      <w:r>
        <w:t>по проезду к месту практики и обратно;</w:t>
      </w:r>
    </w:p>
    <w:p w:rsidR="00A5090E" w:rsidRDefault="00A5090E" w:rsidP="00A5090E">
      <w:pPr>
        <w:pStyle w:val="newncpi"/>
      </w:pPr>
      <w:r>
        <w:t>за проживание вне места постоянного проживания (суточные) в размере 10 процентов базовой величины за каждый день, в том числе за время нахождения в пути к месту практики и обратно.</w:t>
      </w:r>
    </w:p>
    <w:p w:rsidR="00A5090E" w:rsidRDefault="00A5090E" w:rsidP="00A5090E">
      <w:pPr>
        <w:pStyle w:val="newncpi"/>
      </w:pPr>
      <w:bookmarkStart w:id="51" w:name="a51"/>
      <w:bookmarkEnd w:id="51"/>
      <w:r>
        <w:t>Учащимся, принятым на оплачиваемую работу на период прохождения практики вне места нахождения учреждения образования, суточные не выплачиваются.</w:t>
      </w:r>
    </w:p>
    <w:p w:rsidR="00A5090E" w:rsidRDefault="00A5090E" w:rsidP="00A5090E">
      <w:pPr>
        <w:pStyle w:val="point"/>
      </w:pPr>
      <w:bookmarkStart w:id="52" w:name="a52"/>
      <w:bookmarkEnd w:id="52"/>
      <w:r>
        <w:t>49. На период прохождения учащимися практики за ними сохраняется право на получение стипендии.</w:t>
      </w:r>
    </w:p>
    <w:p w:rsidR="00A5090E" w:rsidRDefault="00A5090E" w:rsidP="00A5090E">
      <w:pPr>
        <w:pStyle w:val="newncpi"/>
      </w:pPr>
      <w:r>
        <w:t> </w:t>
      </w:r>
    </w:p>
    <w:p w:rsidR="001F2467" w:rsidRDefault="001F2467"/>
    <w:sectPr w:rsidR="001F2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0E"/>
    <w:rsid w:val="0000064B"/>
    <w:rsid w:val="00007B50"/>
    <w:rsid w:val="00007F6A"/>
    <w:rsid w:val="00010CF1"/>
    <w:rsid w:val="000110EF"/>
    <w:rsid w:val="0001352A"/>
    <w:rsid w:val="00037349"/>
    <w:rsid w:val="000400ED"/>
    <w:rsid w:val="00042D65"/>
    <w:rsid w:val="0004524F"/>
    <w:rsid w:val="00045A9C"/>
    <w:rsid w:val="000518BC"/>
    <w:rsid w:val="00053AAB"/>
    <w:rsid w:val="00054C1C"/>
    <w:rsid w:val="000557A0"/>
    <w:rsid w:val="00056D7A"/>
    <w:rsid w:val="00057CC0"/>
    <w:rsid w:val="00062A26"/>
    <w:rsid w:val="000756E3"/>
    <w:rsid w:val="0008077D"/>
    <w:rsid w:val="0008120F"/>
    <w:rsid w:val="00081D95"/>
    <w:rsid w:val="00084437"/>
    <w:rsid w:val="00085078"/>
    <w:rsid w:val="00085666"/>
    <w:rsid w:val="00096415"/>
    <w:rsid w:val="00096D6B"/>
    <w:rsid w:val="00096F56"/>
    <w:rsid w:val="000A1884"/>
    <w:rsid w:val="000A3FA7"/>
    <w:rsid w:val="000B1562"/>
    <w:rsid w:val="000C06D3"/>
    <w:rsid w:val="000C2AC6"/>
    <w:rsid w:val="000C4375"/>
    <w:rsid w:val="000C542C"/>
    <w:rsid w:val="000C6BF7"/>
    <w:rsid w:val="000D23BD"/>
    <w:rsid w:val="000D4176"/>
    <w:rsid w:val="000D45CF"/>
    <w:rsid w:val="000D4DFF"/>
    <w:rsid w:val="000D5ABC"/>
    <w:rsid w:val="000D7DE4"/>
    <w:rsid w:val="000E37CA"/>
    <w:rsid w:val="000F5316"/>
    <w:rsid w:val="000F7A23"/>
    <w:rsid w:val="00105508"/>
    <w:rsid w:val="00105908"/>
    <w:rsid w:val="00112A8A"/>
    <w:rsid w:val="00115978"/>
    <w:rsid w:val="00116D2C"/>
    <w:rsid w:val="00117C8C"/>
    <w:rsid w:val="00122442"/>
    <w:rsid w:val="00125947"/>
    <w:rsid w:val="00133559"/>
    <w:rsid w:val="00137858"/>
    <w:rsid w:val="0014375E"/>
    <w:rsid w:val="00155649"/>
    <w:rsid w:val="00166F79"/>
    <w:rsid w:val="00170495"/>
    <w:rsid w:val="0017369C"/>
    <w:rsid w:val="00173904"/>
    <w:rsid w:val="00175358"/>
    <w:rsid w:val="00181D2F"/>
    <w:rsid w:val="00186378"/>
    <w:rsid w:val="00186FC3"/>
    <w:rsid w:val="001A12D0"/>
    <w:rsid w:val="001B4281"/>
    <w:rsid w:val="001C7BB7"/>
    <w:rsid w:val="001D6A2C"/>
    <w:rsid w:val="001E04B6"/>
    <w:rsid w:val="001E050E"/>
    <w:rsid w:val="001E317A"/>
    <w:rsid w:val="001E5880"/>
    <w:rsid w:val="001F09F7"/>
    <w:rsid w:val="001F2467"/>
    <w:rsid w:val="001F3643"/>
    <w:rsid w:val="002040DD"/>
    <w:rsid w:val="00207BC3"/>
    <w:rsid w:val="00212D0B"/>
    <w:rsid w:val="00215B3C"/>
    <w:rsid w:val="00216C3F"/>
    <w:rsid w:val="00225EDB"/>
    <w:rsid w:val="00225F74"/>
    <w:rsid w:val="0023410E"/>
    <w:rsid w:val="00241517"/>
    <w:rsid w:val="00243BF5"/>
    <w:rsid w:val="00244013"/>
    <w:rsid w:val="002446F4"/>
    <w:rsid w:val="002538F6"/>
    <w:rsid w:val="00255648"/>
    <w:rsid w:val="00262794"/>
    <w:rsid w:val="00264EDE"/>
    <w:rsid w:val="002A1FE6"/>
    <w:rsid w:val="002B0257"/>
    <w:rsid w:val="002B02E9"/>
    <w:rsid w:val="002B3AD6"/>
    <w:rsid w:val="002B6C02"/>
    <w:rsid w:val="002C05A2"/>
    <w:rsid w:val="002C1001"/>
    <w:rsid w:val="002C1398"/>
    <w:rsid w:val="002C30FD"/>
    <w:rsid w:val="002C4596"/>
    <w:rsid w:val="002C797E"/>
    <w:rsid w:val="002D000A"/>
    <w:rsid w:val="002D4151"/>
    <w:rsid w:val="002D4B52"/>
    <w:rsid w:val="002D5C0E"/>
    <w:rsid w:val="002E67C4"/>
    <w:rsid w:val="002E6D57"/>
    <w:rsid w:val="002F1BFA"/>
    <w:rsid w:val="00302C56"/>
    <w:rsid w:val="00302DDE"/>
    <w:rsid w:val="00304A4A"/>
    <w:rsid w:val="003058A4"/>
    <w:rsid w:val="0030796B"/>
    <w:rsid w:val="003117C4"/>
    <w:rsid w:val="00321564"/>
    <w:rsid w:val="0032226E"/>
    <w:rsid w:val="003234D4"/>
    <w:rsid w:val="003237C3"/>
    <w:rsid w:val="00325719"/>
    <w:rsid w:val="00326324"/>
    <w:rsid w:val="003264A2"/>
    <w:rsid w:val="00326B1B"/>
    <w:rsid w:val="00332861"/>
    <w:rsid w:val="003373CE"/>
    <w:rsid w:val="0034066D"/>
    <w:rsid w:val="00351402"/>
    <w:rsid w:val="00353742"/>
    <w:rsid w:val="00364FEC"/>
    <w:rsid w:val="0036656F"/>
    <w:rsid w:val="003674DF"/>
    <w:rsid w:val="00370123"/>
    <w:rsid w:val="003832AC"/>
    <w:rsid w:val="00390FA2"/>
    <w:rsid w:val="003910FD"/>
    <w:rsid w:val="00391DDB"/>
    <w:rsid w:val="00397EED"/>
    <w:rsid w:val="003A07C5"/>
    <w:rsid w:val="003A57B5"/>
    <w:rsid w:val="003A6D91"/>
    <w:rsid w:val="003B30F4"/>
    <w:rsid w:val="003B6766"/>
    <w:rsid w:val="003C1E06"/>
    <w:rsid w:val="003C7492"/>
    <w:rsid w:val="003D4BFF"/>
    <w:rsid w:val="003E7C99"/>
    <w:rsid w:val="003F309A"/>
    <w:rsid w:val="004052C7"/>
    <w:rsid w:val="004125E0"/>
    <w:rsid w:val="00415404"/>
    <w:rsid w:val="004158FF"/>
    <w:rsid w:val="00421092"/>
    <w:rsid w:val="00425C71"/>
    <w:rsid w:val="00430D84"/>
    <w:rsid w:val="004341C0"/>
    <w:rsid w:val="00441554"/>
    <w:rsid w:val="00453F6F"/>
    <w:rsid w:val="00456052"/>
    <w:rsid w:val="00460459"/>
    <w:rsid w:val="00463F7D"/>
    <w:rsid w:val="00465F7D"/>
    <w:rsid w:val="0046787B"/>
    <w:rsid w:val="00477E9F"/>
    <w:rsid w:val="00480471"/>
    <w:rsid w:val="00481134"/>
    <w:rsid w:val="00484227"/>
    <w:rsid w:val="00484390"/>
    <w:rsid w:val="004954BB"/>
    <w:rsid w:val="0049635E"/>
    <w:rsid w:val="004A16DF"/>
    <w:rsid w:val="004A680C"/>
    <w:rsid w:val="004A6F4B"/>
    <w:rsid w:val="004B6D63"/>
    <w:rsid w:val="004C4CD9"/>
    <w:rsid w:val="004E1484"/>
    <w:rsid w:val="004E1ADB"/>
    <w:rsid w:val="004E56B3"/>
    <w:rsid w:val="004F0BED"/>
    <w:rsid w:val="004F3624"/>
    <w:rsid w:val="00501866"/>
    <w:rsid w:val="00504EC4"/>
    <w:rsid w:val="00507300"/>
    <w:rsid w:val="00507901"/>
    <w:rsid w:val="005223FA"/>
    <w:rsid w:val="00524474"/>
    <w:rsid w:val="005321EB"/>
    <w:rsid w:val="00547C65"/>
    <w:rsid w:val="00551007"/>
    <w:rsid w:val="00551AA5"/>
    <w:rsid w:val="00552563"/>
    <w:rsid w:val="00564148"/>
    <w:rsid w:val="00571833"/>
    <w:rsid w:val="005766B2"/>
    <w:rsid w:val="005769B6"/>
    <w:rsid w:val="00576C12"/>
    <w:rsid w:val="00576E86"/>
    <w:rsid w:val="0058391F"/>
    <w:rsid w:val="005B1BBE"/>
    <w:rsid w:val="005B42AB"/>
    <w:rsid w:val="005B59E7"/>
    <w:rsid w:val="005C146D"/>
    <w:rsid w:val="005C6134"/>
    <w:rsid w:val="005D4653"/>
    <w:rsid w:val="005E40FB"/>
    <w:rsid w:val="005F1190"/>
    <w:rsid w:val="00600DCA"/>
    <w:rsid w:val="00603CE2"/>
    <w:rsid w:val="006059C1"/>
    <w:rsid w:val="00634854"/>
    <w:rsid w:val="00634EF1"/>
    <w:rsid w:val="00637A76"/>
    <w:rsid w:val="00641366"/>
    <w:rsid w:val="006557EF"/>
    <w:rsid w:val="00667844"/>
    <w:rsid w:val="00671E73"/>
    <w:rsid w:val="00672AD0"/>
    <w:rsid w:val="00680BA6"/>
    <w:rsid w:val="0068173A"/>
    <w:rsid w:val="006850C4"/>
    <w:rsid w:val="006853D4"/>
    <w:rsid w:val="00685482"/>
    <w:rsid w:val="0069200F"/>
    <w:rsid w:val="00693EC7"/>
    <w:rsid w:val="00697A8F"/>
    <w:rsid w:val="006A0030"/>
    <w:rsid w:val="006A5529"/>
    <w:rsid w:val="006B0F7A"/>
    <w:rsid w:val="006B1B54"/>
    <w:rsid w:val="006B7908"/>
    <w:rsid w:val="006C1FBB"/>
    <w:rsid w:val="006D09C6"/>
    <w:rsid w:val="006D6993"/>
    <w:rsid w:val="006E21A8"/>
    <w:rsid w:val="006E5364"/>
    <w:rsid w:val="006F12A0"/>
    <w:rsid w:val="00704F5B"/>
    <w:rsid w:val="007122A5"/>
    <w:rsid w:val="00740EA4"/>
    <w:rsid w:val="007709B0"/>
    <w:rsid w:val="00770AE7"/>
    <w:rsid w:val="00772CAC"/>
    <w:rsid w:val="00782C0C"/>
    <w:rsid w:val="0078665E"/>
    <w:rsid w:val="0078784B"/>
    <w:rsid w:val="007A098E"/>
    <w:rsid w:val="007B184A"/>
    <w:rsid w:val="007B6661"/>
    <w:rsid w:val="007B678A"/>
    <w:rsid w:val="007C0B36"/>
    <w:rsid w:val="007C4E39"/>
    <w:rsid w:val="007C6C69"/>
    <w:rsid w:val="007D4247"/>
    <w:rsid w:val="007D7687"/>
    <w:rsid w:val="007D7A0C"/>
    <w:rsid w:val="007E040A"/>
    <w:rsid w:val="007E4FD4"/>
    <w:rsid w:val="007F0F5F"/>
    <w:rsid w:val="007F45A0"/>
    <w:rsid w:val="007F668B"/>
    <w:rsid w:val="007F72E7"/>
    <w:rsid w:val="008031B7"/>
    <w:rsid w:val="00805976"/>
    <w:rsid w:val="00811098"/>
    <w:rsid w:val="00820FC9"/>
    <w:rsid w:val="008344C0"/>
    <w:rsid w:val="0083584F"/>
    <w:rsid w:val="00843DBE"/>
    <w:rsid w:val="008461B9"/>
    <w:rsid w:val="008466C6"/>
    <w:rsid w:val="0087186E"/>
    <w:rsid w:val="00871C09"/>
    <w:rsid w:val="00874D11"/>
    <w:rsid w:val="00881596"/>
    <w:rsid w:val="00884DD5"/>
    <w:rsid w:val="008867B5"/>
    <w:rsid w:val="008935BE"/>
    <w:rsid w:val="008B4A50"/>
    <w:rsid w:val="008B5A58"/>
    <w:rsid w:val="008D565E"/>
    <w:rsid w:val="008D7BD9"/>
    <w:rsid w:val="008E5CEF"/>
    <w:rsid w:val="008E7079"/>
    <w:rsid w:val="008E7B76"/>
    <w:rsid w:val="008F4B85"/>
    <w:rsid w:val="00904ABF"/>
    <w:rsid w:val="00915A01"/>
    <w:rsid w:val="009324A0"/>
    <w:rsid w:val="009369FC"/>
    <w:rsid w:val="00941389"/>
    <w:rsid w:val="00941425"/>
    <w:rsid w:val="009452FC"/>
    <w:rsid w:val="00945A7F"/>
    <w:rsid w:val="00952F40"/>
    <w:rsid w:val="0096270F"/>
    <w:rsid w:val="00963F47"/>
    <w:rsid w:val="009700EA"/>
    <w:rsid w:val="00974F68"/>
    <w:rsid w:val="00990A45"/>
    <w:rsid w:val="00991C4A"/>
    <w:rsid w:val="00997E90"/>
    <w:rsid w:val="009C73A9"/>
    <w:rsid w:val="009D1765"/>
    <w:rsid w:val="009D550A"/>
    <w:rsid w:val="009F1842"/>
    <w:rsid w:val="009F3EC8"/>
    <w:rsid w:val="009F474D"/>
    <w:rsid w:val="009F6000"/>
    <w:rsid w:val="009F769A"/>
    <w:rsid w:val="00A0550B"/>
    <w:rsid w:val="00A060ED"/>
    <w:rsid w:val="00A14937"/>
    <w:rsid w:val="00A2046C"/>
    <w:rsid w:val="00A204D3"/>
    <w:rsid w:val="00A21664"/>
    <w:rsid w:val="00A22B26"/>
    <w:rsid w:val="00A23BE0"/>
    <w:rsid w:val="00A316F9"/>
    <w:rsid w:val="00A34F95"/>
    <w:rsid w:val="00A35E86"/>
    <w:rsid w:val="00A3707D"/>
    <w:rsid w:val="00A425AC"/>
    <w:rsid w:val="00A4309A"/>
    <w:rsid w:val="00A5090E"/>
    <w:rsid w:val="00A512F2"/>
    <w:rsid w:val="00A5625E"/>
    <w:rsid w:val="00A66F2D"/>
    <w:rsid w:val="00A67B05"/>
    <w:rsid w:val="00A71BDB"/>
    <w:rsid w:val="00A91721"/>
    <w:rsid w:val="00A94F7F"/>
    <w:rsid w:val="00A966ED"/>
    <w:rsid w:val="00AA0534"/>
    <w:rsid w:val="00AB65BA"/>
    <w:rsid w:val="00AD0DC9"/>
    <w:rsid w:val="00AE37EE"/>
    <w:rsid w:val="00AE6133"/>
    <w:rsid w:val="00AF2110"/>
    <w:rsid w:val="00AF3E6A"/>
    <w:rsid w:val="00AF5CB4"/>
    <w:rsid w:val="00B14019"/>
    <w:rsid w:val="00B17F88"/>
    <w:rsid w:val="00B241AD"/>
    <w:rsid w:val="00B30D54"/>
    <w:rsid w:val="00B47715"/>
    <w:rsid w:val="00B7038A"/>
    <w:rsid w:val="00B73E7D"/>
    <w:rsid w:val="00B742C8"/>
    <w:rsid w:val="00B8008C"/>
    <w:rsid w:val="00B95CA9"/>
    <w:rsid w:val="00BA25FB"/>
    <w:rsid w:val="00BA7077"/>
    <w:rsid w:val="00BB2EC3"/>
    <w:rsid w:val="00BB3F89"/>
    <w:rsid w:val="00BB5FFA"/>
    <w:rsid w:val="00BC0360"/>
    <w:rsid w:val="00BD0428"/>
    <w:rsid w:val="00BD06C3"/>
    <w:rsid w:val="00BE38BB"/>
    <w:rsid w:val="00BE3E37"/>
    <w:rsid w:val="00BF5BE0"/>
    <w:rsid w:val="00C042EC"/>
    <w:rsid w:val="00C249C8"/>
    <w:rsid w:val="00C30489"/>
    <w:rsid w:val="00C32C2E"/>
    <w:rsid w:val="00C3307E"/>
    <w:rsid w:val="00C43E13"/>
    <w:rsid w:val="00C44766"/>
    <w:rsid w:val="00C4497F"/>
    <w:rsid w:val="00C54ADA"/>
    <w:rsid w:val="00C6159D"/>
    <w:rsid w:val="00C61757"/>
    <w:rsid w:val="00C80C6A"/>
    <w:rsid w:val="00C83958"/>
    <w:rsid w:val="00C8401B"/>
    <w:rsid w:val="00CB15EB"/>
    <w:rsid w:val="00CB73ED"/>
    <w:rsid w:val="00CC67A9"/>
    <w:rsid w:val="00CC6EAB"/>
    <w:rsid w:val="00CE00C3"/>
    <w:rsid w:val="00CE52F1"/>
    <w:rsid w:val="00D012E2"/>
    <w:rsid w:val="00D12C4B"/>
    <w:rsid w:val="00D14A2A"/>
    <w:rsid w:val="00D246A8"/>
    <w:rsid w:val="00D33930"/>
    <w:rsid w:val="00D34F0E"/>
    <w:rsid w:val="00D4096C"/>
    <w:rsid w:val="00D43E6A"/>
    <w:rsid w:val="00D4765B"/>
    <w:rsid w:val="00D543E7"/>
    <w:rsid w:val="00D553E3"/>
    <w:rsid w:val="00D5769E"/>
    <w:rsid w:val="00D612C4"/>
    <w:rsid w:val="00D63FA5"/>
    <w:rsid w:val="00D65BF6"/>
    <w:rsid w:val="00D66EFD"/>
    <w:rsid w:val="00D7075D"/>
    <w:rsid w:val="00D72EE5"/>
    <w:rsid w:val="00D7494F"/>
    <w:rsid w:val="00D77DE6"/>
    <w:rsid w:val="00D83154"/>
    <w:rsid w:val="00D9405A"/>
    <w:rsid w:val="00DA0BF6"/>
    <w:rsid w:val="00DA69E9"/>
    <w:rsid w:val="00DB2FAB"/>
    <w:rsid w:val="00DB5DCD"/>
    <w:rsid w:val="00DC28B3"/>
    <w:rsid w:val="00DD0672"/>
    <w:rsid w:val="00DD40E6"/>
    <w:rsid w:val="00DD5F93"/>
    <w:rsid w:val="00DD6E24"/>
    <w:rsid w:val="00DE08EE"/>
    <w:rsid w:val="00DF5C41"/>
    <w:rsid w:val="00E06DB2"/>
    <w:rsid w:val="00E22BDD"/>
    <w:rsid w:val="00E252CC"/>
    <w:rsid w:val="00E44477"/>
    <w:rsid w:val="00E472E4"/>
    <w:rsid w:val="00E478F4"/>
    <w:rsid w:val="00E50ADA"/>
    <w:rsid w:val="00E51FF2"/>
    <w:rsid w:val="00E532D6"/>
    <w:rsid w:val="00E53A29"/>
    <w:rsid w:val="00E54E0E"/>
    <w:rsid w:val="00E54FA3"/>
    <w:rsid w:val="00E6240D"/>
    <w:rsid w:val="00E81EA3"/>
    <w:rsid w:val="00E93F66"/>
    <w:rsid w:val="00E97BF0"/>
    <w:rsid w:val="00EA69BB"/>
    <w:rsid w:val="00EB47BD"/>
    <w:rsid w:val="00EC09BD"/>
    <w:rsid w:val="00EC3AF7"/>
    <w:rsid w:val="00EE2870"/>
    <w:rsid w:val="00EE4815"/>
    <w:rsid w:val="00EF1F55"/>
    <w:rsid w:val="00EF478D"/>
    <w:rsid w:val="00F02B7F"/>
    <w:rsid w:val="00F03741"/>
    <w:rsid w:val="00F14235"/>
    <w:rsid w:val="00F15513"/>
    <w:rsid w:val="00F15B82"/>
    <w:rsid w:val="00F15D4A"/>
    <w:rsid w:val="00F15E60"/>
    <w:rsid w:val="00F21D0B"/>
    <w:rsid w:val="00F45235"/>
    <w:rsid w:val="00F4557F"/>
    <w:rsid w:val="00F5291A"/>
    <w:rsid w:val="00F53F08"/>
    <w:rsid w:val="00F5785F"/>
    <w:rsid w:val="00F61ADE"/>
    <w:rsid w:val="00F638EF"/>
    <w:rsid w:val="00F66917"/>
    <w:rsid w:val="00F73418"/>
    <w:rsid w:val="00F73962"/>
    <w:rsid w:val="00F75340"/>
    <w:rsid w:val="00F83E42"/>
    <w:rsid w:val="00F87E57"/>
    <w:rsid w:val="00F95980"/>
    <w:rsid w:val="00F95ABB"/>
    <w:rsid w:val="00F97C6B"/>
    <w:rsid w:val="00FA53A0"/>
    <w:rsid w:val="00FB3442"/>
    <w:rsid w:val="00FC1985"/>
    <w:rsid w:val="00FC404E"/>
    <w:rsid w:val="00FD0332"/>
    <w:rsid w:val="00FD07C8"/>
    <w:rsid w:val="00FE23BC"/>
    <w:rsid w:val="00FE67AA"/>
    <w:rsid w:val="00FF104B"/>
    <w:rsid w:val="00FF2038"/>
    <w:rsid w:val="00FF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A6C89-3BE0-4DE5-AE01-12E19FE7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090E"/>
    <w:rPr>
      <w:color w:val="0038C8"/>
      <w:u w:val="single"/>
    </w:rPr>
  </w:style>
  <w:style w:type="paragraph" w:customStyle="1" w:styleId="chapter">
    <w:name w:val="chapter"/>
    <w:basedOn w:val="a"/>
    <w:rsid w:val="00A5090E"/>
    <w:pPr>
      <w:spacing w:before="360" w:after="360"/>
      <w:ind w:firstLine="0"/>
      <w:jc w:val="center"/>
    </w:pPr>
    <w:rPr>
      <w:rFonts w:eastAsia="Times New Roman"/>
      <w:b/>
      <w:bCs/>
      <w:caps/>
      <w:sz w:val="24"/>
      <w:szCs w:val="24"/>
      <w:lang w:eastAsia="ru-RU"/>
    </w:rPr>
  </w:style>
  <w:style w:type="paragraph" w:customStyle="1" w:styleId="titleu">
    <w:name w:val="titleu"/>
    <w:basedOn w:val="a"/>
    <w:rsid w:val="00A5090E"/>
    <w:pPr>
      <w:spacing w:before="360" w:after="360"/>
      <w:ind w:firstLine="0"/>
      <w:jc w:val="left"/>
    </w:pPr>
    <w:rPr>
      <w:rFonts w:eastAsia="Times New Roman"/>
      <w:b/>
      <w:bCs/>
      <w:sz w:val="24"/>
      <w:szCs w:val="24"/>
      <w:lang w:eastAsia="ru-RU"/>
    </w:rPr>
  </w:style>
  <w:style w:type="paragraph" w:customStyle="1" w:styleId="point">
    <w:name w:val="point"/>
    <w:basedOn w:val="a"/>
    <w:rsid w:val="00A5090E"/>
    <w:pPr>
      <w:spacing w:before="160" w:after="160"/>
      <w:ind w:firstLine="567"/>
    </w:pPr>
    <w:rPr>
      <w:rFonts w:eastAsia="Times New Roman"/>
      <w:sz w:val="24"/>
      <w:szCs w:val="24"/>
      <w:lang w:eastAsia="ru-RU"/>
    </w:rPr>
  </w:style>
  <w:style w:type="paragraph" w:customStyle="1" w:styleId="newncpi">
    <w:name w:val="newncpi"/>
    <w:basedOn w:val="a"/>
    <w:rsid w:val="00A5090E"/>
    <w:pPr>
      <w:spacing w:before="160" w:after="160"/>
      <w:ind w:firstLine="567"/>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5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Admin\Temp\216667.htm" TargetMode="External"/><Relationship Id="rId3" Type="http://schemas.openxmlformats.org/officeDocument/2006/relationships/webSettings" Target="webSettings.xml"/><Relationship Id="rId7" Type="http://schemas.openxmlformats.org/officeDocument/2006/relationships/hyperlink" Target="file:///C:\Gbinfo_u\Admin\Temp\21529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Gbinfo_u\Admin\Temp\224100.htm" TargetMode="External"/><Relationship Id="rId11" Type="http://schemas.openxmlformats.org/officeDocument/2006/relationships/fontTable" Target="fontTable.xml"/><Relationship Id="rId5" Type="http://schemas.openxmlformats.org/officeDocument/2006/relationships/hyperlink" Target="file:///C:\Gbinfo_u\Admin\Temp\224100.htm" TargetMode="External"/><Relationship Id="rId10" Type="http://schemas.openxmlformats.org/officeDocument/2006/relationships/hyperlink" Target="file:///C:\Gbinfo_u\Admin\Temp\216667.htm" TargetMode="External"/><Relationship Id="rId4" Type="http://schemas.openxmlformats.org/officeDocument/2006/relationships/hyperlink" Target="file:///C:\Gbinfo_u\Admin\Temp\204095.htm" TargetMode="External"/><Relationship Id="rId9" Type="http://schemas.openxmlformats.org/officeDocument/2006/relationships/hyperlink" Target="file:///C:\Gbinfo_u\Admin\Temp\21666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3994</Words>
  <Characters>22769</Characters>
  <Application>Microsoft Office Word</Application>
  <DocSecurity>0</DocSecurity>
  <Lines>189</Lines>
  <Paragraphs>53</Paragraphs>
  <ScaleCrop>false</ScaleCrop>
  <Company>SPecialiST RePack</Company>
  <LinksUpToDate>false</LinksUpToDate>
  <CharactersWithSpaces>26710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2017-03-20T06:12:00Z</dcterms:created>
  <dcterms:modified xsi:type="dcterms:W3CDTF">2017-03-20T06:13:00Z</dcterms:modified>
</cp:coreProperties>
</file>